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F5" w:rsidRPr="007E4A8F" w:rsidRDefault="005C5DF5" w:rsidP="005C5DF5">
      <w:pPr>
        <w:jc w:val="center"/>
        <w:rPr>
          <w:rFonts w:ascii="Garamond" w:hAnsi="Garamond" w:cs="Calibri"/>
          <w:b/>
          <w:caps/>
        </w:rPr>
      </w:pPr>
      <w:r w:rsidRPr="007E4A8F">
        <w:rPr>
          <w:rFonts w:ascii="Garamond" w:hAnsi="Garamond"/>
          <w:b/>
          <w:noProof/>
          <w:u w:val="single"/>
        </w:rPr>
        <w:drawing>
          <wp:inline distT="0" distB="0" distL="0" distR="0" wp14:anchorId="5E157DE5" wp14:editId="798B9B38">
            <wp:extent cx="4429125" cy="3057525"/>
            <wp:effectExtent l="0" t="0" r="9525" b="9525"/>
            <wp:docPr id="1" name="Kép 1" descr="infoblokk_kedv_final_CMYK_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kedv_final_CMYK_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F5" w:rsidRPr="007E4A8F" w:rsidRDefault="005C5DF5" w:rsidP="005C5DF5">
      <w:pPr>
        <w:jc w:val="center"/>
        <w:rPr>
          <w:rFonts w:ascii="Garamond" w:hAnsi="Garamond" w:cs="Calibri"/>
          <w:b/>
          <w:caps/>
        </w:rPr>
      </w:pPr>
    </w:p>
    <w:p w:rsidR="005C5DF5" w:rsidRPr="007E4A8F" w:rsidRDefault="003E3031" w:rsidP="005C5DF5">
      <w:pPr>
        <w:jc w:val="center"/>
        <w:rPr>
          <w:rFonts w:ascii="Garamond" w:hAnsi="Garamond" w:cs="Calibri"/>
          <w:b/>
          <w:caps/>
          <w:sz w:val="32"/>
          <w:szCs w:val="32"/>
        </w:rPr>
      </w:pPr>
      <w:r w:rsidRPr="007E4A8F">
        <w:rPr>
          <w:rFonts w:ascii="Garamond" w:hAnsi="Garamond" w:cs="Calibri"/>
          <w:b/>
          <w:caps/>
          <w:sz w:val="32"/>
          <w:szCs w:val="32"/>
        </w:rPr>
        <w:t>Szigetvári</w:t>
      </w:r>
      <w:r w:rsidR="005C5DF5" w:rsidRPr="007E4A8F">
        <w:rPr>
          <w:rFonts w:ascii="Garamond" w:hAnsi="Garamond" w:cs="Calibri"/>
          <w:b/>
          <w:caps/>
          <w:sz w:val="32"/>
          <w:szCs w:val="32"/>
        </w:rPr>
        <w:t xml:space="preserve"> KÓRHÁZ</w:t>
      </w:r>
    </w:p>
    <w:p w:rsidR="003E3031" w:rsidRPr="007E4A8F" w:rsidRDefault="003E3031" w:rsidP="003E3031">
      <w:pPr>
        <w:pStyle w:val="Listaszerbekezds"/>
        <w:numPr>
          <w:ilvl w:val="0"/>
          <w:numId w:val="4"/>
        </w:numPr>
        <w:spacing w:before="600"/>
        <w:jc w:val="center"/>
        <w:rPr>
          <w:rFonts w:ascii="Garamond" w:hAnsi="Garamond"/>
          <w:b/>
          <w:sz w:val="32"/>
          <w:szCs w:val="32"/>
        </w:rPr>
      </w:pPr>
      <w:r w:rsidRPr="007E4A8F">
        <w:rPr>
          <w:rFonts w:ascii="Garamond" w:hAnsi="Garamond"/>
          <w:b/>
          <w:sz w:val="32"/>
          <w:szCs w:val="32"/>
        </w:rPr>
        <w:t xml:space="preserve">„Adásvételi szerződés - EFOP-2.2.19-17 </w:t>
      </w:r>
      <w:proofErr w:type="spellStart"/>
      <w:r w:rsidRPr="007E4A8F">
        <w:rPr>
          <w:rFonts w:ascii="Garamond" w:hAnsi="Garamond"/>
          <w:b/>
          <w:sz w:val="32"/>
          <w:szCs w:val="32"/>
        </w:rPr>
        <w:t>Járóbeteg</w:t>
      </w:r>
      <w:proofErr w:type="spellEnd"/>
      <w:r w:rsidRPr="007E4A8F">
        <w:rPr>
          <w:rFonts w:ascii="Garamond" w:hAnsi="Garamond"/>
          <w:b/>
          <w:sz w:val="32"/>
          <w:szCs w:val="32"/>
        </w:rPr>
        <w:t xml:space="preserve"> szakellátó szolgáltatások fejlesztése pályázat keretében orvosi berendezések, eszközök leszállítása, üzembe helyezése és jótállás biztosítása”</w:t>
      </w:r>
    </w:p>
    <w:p w:rsidR="00345135" w:rsidRDefault="00345135" w:rsidP="00345135">
      <w:pPr>
        <w:pStyle w:val="Csakszveg"/>
        <w:numPr>
          <w:ilvl w:val="0"/>
          <w:numId w:val="4"/>
        </w:numPr>
        <w:jc w:val="center"/>
        <w:rPr>
          <w:rFonts w:ascii="Garamond" w:hAnsi="Garamond"/>
          <w:b/>
          <w:sz w:val="24"/>
          <w:szCs w:val="24"/>
        </w:rPr>
      </w:pPr>
    </w:p>
    <w:p w:rsidR="00345135" w:rsidRPr="00355D12" w:rsidRDefault="00345135" w:rsidP="00345135">
      <w:pPr>
        <w:pStyle w:val="Csakszveg"/>
        <w:numPr>
          <w:ilvl w:val="0"/>
          <w:numId w:val="4"/>
        </w:numPr>
        <w:jc w:val="center"/>
        <w:rPr>
          <w:rFonts w:ascii="Garamond" w:hAnsi="Garamond"/>
          <w:b/>
          <w:sz w:val="24"/>
          <w:szCs w:val="24"/>
        </w:rPr>
      </w:pPr>
      <w:r w:rsidRPr="00355D12">
        <w:rPr>
          <w:rFonts w:ascii="Garamond" w:hAnsi="Garamond"/>
          <w:b/>
          <w:sz w:val="24"/>
          <w:szCs w:val="24"/>
        </w:rPr>
        <w:t>EFOP-2.2.19-17-2017-00016</w:t>
      </w:r>
    </w:p>
    <w:p w:rsidR="00345135" w:rsidRPr="004930D7" w:rsidRDefault="00345135" w:rsidP="00345135">
      <w:pPr>
        <w:pStyle w:val="Cm"/>
        <w:numPr>
          <w:ilvl w:val="0"/>
          <w:numId w:val="4"/>
        </w:numPr>
        <w:rPr>
          <w:rFonts w:ascii="Garamond" w:hAnsi="Garamond" w:cs="Calibri"/>
          <w:smallCaps/>
          <w:lang w:val="hu-HU"/>
        </w:rPr>
      </w:pPr>
      <w:r w:rsidRPr="004930D7">
        <w:rPr>
          <w:rFonts w:ascii="Garamond" w:hAnsi="Garamond"/>
          <w:lang w:val="hu-HU"/>
        </w:rPr>
        <w:t>Szigetvári Kórház szakrendeléseinek infrastrukturális fejlesztése</w:t>
      </w:r>
    </w:p>
    <w:p w:rsidR="005C5DF5" w:rsidRPr="007E4A8F" w:rsidRDefault="005C5DF5" w:rsidP="005C5DF5">
      <w:pPr>
        <w:pStyle w:val="Cmsor2"/>
        <w:keepLines w:val="0"/>
        <w:numPr>
          <w:ilvl w:val="1"/>
          <w:numId w:val="4"/>
        </w:numPr>
        <w:suppressAutoHyphens/>
        <w:spacing w:before="0"/>
        <w:jc w:val="center"/>
        <w:rPr>
          <w:rFonts w:ascii="Garamond" w:hAnsi="Garamond" w:cs="Calibri"/>
          <w:b w:val="0"/>
          <w:color w:val="auto"/>
          <w:sz w:val="32"/>
          <w:szCs w:val="32"/>
        </w:rPr>
      </w:pPr>
    </w:p>
    <w:p w:rsidR="005C5DF5" w:rsidRDefault="005C5DF5" w:rsidP="005C5DF5">
      <w:pPr>
        <w:pStyle w:val="Cmsor2"/>
        <w:keepLines w:val="0"/>
        <w:numPr>
          <w:ilvl w:val="1"/>
          <w:numId w:val="4"/>
        </w:numPr>
        <w:suppressAutoHyphens/>
        <w:spacing w:before="0"/>
        <w:jc w:val="center"/>
        <w:rPr>
          <w:rFonts w:ascii="Garamond" w:hAnsi="Garamond" w:cs="Calibri"/>
          <w:color w:val="auto"/>
          <w:sz w:val="32"/>
          <w:szCs w:val="32"/>
        </w:rPr>
      </w:pPr>
      <w:r w:rsidRPr="007E4A8F">
        <w:rPr>
          <w:rFonts w:ascii="Garamond" w:hAnsi="Garamond" w:cs="Calibri"/>
          <w:color w:val="auto"/>
          <w:sz w:val="32"/>
          <w:szCs w:val="32"/>
        </w:rPr>
        <w:t>MŰSZAKI SPECIFIKÁCIÓ</w:t>
      </w:r>
    </w:p>
    <w:p w:rsidR="00761F0A" w:rsidRPr="00761F0A" w:rsidRDefault="00761F0A" w:rsidP="00761F0A"/>
    <w:p w:rsidR="00761F0A" w:rsidRPr="00761F0A" w:rsidRDefault="00761F0A" w:rsidP="00761F0A">
      <w:pPr>
        <w:pStyle w:val="Listaszerbekezds"/>
        <w:numPr>
          <w:ilvl w:val="0"/>
          <w:numId w:val="4"/>
        </w:numPr>
        <w:ind w:left="0"/>
        <w:jc w:val="both"/>
        <w:rPr>
          <w:rFonts w:ascii="Garamond" w:hAnsi="Garamond"/>
          <w:b/>
        </w:rPr>
      </w:pPr>
      <w:r w:rsidRPr="00761F0A">
        <w:rPr>
          <w:rFonts w:ascii="Garamond" w:hAnsi="Garamond"/>
          <w:b/>
        </w:rPr>
        <w:t>Felhívjuk az Ajánlattevők figyelmét, hogy az adatlapokon minden olyan megjelölést, mely esetben a „min.” megjelölést követően tól-ig határ került rögzítésre (</w:t>
      </w:r>
      <w:proofErr w:type="spellStart"/>
      <w:r w:rsidRPr="00761F0A">
        <w:rPr>
          <w:rFonts w:ascii="Garamond" w:hAnsi="Garamond"/>
          <w:b/>
        </w:rPr>
        <w:t>pl</w:t>
      </w:r>
      <w:proofErr w:type="spellEnd"/>
      <w:r w:rsidRPr="00761F0A">
        <w:rPr>
          <w:rFonts w:ascii="Garamond" w:hAnsi="Garamond"/>
          <w:b/>
        </w:rPr>
        <w:t>, min. 40-170 cm) úgy kell értelmezni, hogy a megajánlásoknak magukban kell foglalniuk a megadott tartományt.</w:t>
      </w:r>
    </w:p>
    <w:p w:rsidR="00761F0A" w:rsidRDefault="00761F0A" w:rsidP="005C5DF5">
      <w:pPr>
        <w:spacing w:after="200" w:line="276" w:lineRule="auto"/>
        <w:jc w:val="both"/>
        <w:rPr>
          <w:rFonts w:ascii="Garamond" w:hAnsi="Garamond" w:cs="Calibri"/>
          <w:b/>
        </w:rPr>
      </w:pPr>
    </w:p>
    <w:p w:rsidR="00761F0A" w:rsidRDefault="00761F0A" w:rsidP="005C5DF5">
      <w:pPr>
        <w:spacing w:after="200" w:line="276" w:lineRule="auto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Az előírt követelmény nem teljesítése érvénytelenséget eredményez.</w:t>
      </w:r>
    </w:p>
    <w:p w:rsidR="00761F0A" w:rsidRPr="007E4A8F" w:rsidRDefault="00761F0A" w:rsidP="005C5DF5">
      <w:pPr>
        <w:spacing w:after="200" w:line="276" w:lineRule="auto"/>
        <w:jc w:val="both"/>
        <w:rPr>
          <w:rFonts w:ascii="Garamond" w:hAnsi="Garamond" w:cs="Calibri"/>
          <w:b/>
        </w:rPr>
      </w:pPr>
    </w:p>
    <w:p w:rsidR="00E67272" w:rsidRPr="007E4A8F" w:rsidRDefault="008F62BA" w:rsidP="00E67272">
      <w:pPr>
        <w:rPr>
          <w:rFonts w:ascii="Garamond" w:hAnsi="Garamond"/>
          <w:b/>
          <w:u w:val="single"/>
        </w:rPr>
      </w:pPr>
      <w:r w:rsidRPr="007E4A8F">
        <w:rPr>
          <w:rFonts w:ascii="Garamond" w:hAnsi="Garamond"/>
          <w:b/>
          <w:u w:val="single"/>
        </w:rPr>
        <w:t>1.</w:t>
      </w:r>
      <w:r w:rsidR="0053287F" w:rsidRPr="007E4A8F">
        <w:rPr>
          <w:rFonts w:ascii="Garamond" w:hAnsi="Garamond"/>
          <w:b/>
          <w:u w:val="single"/>
        </w:rPr>
        <w:t xml:space="preserve"> </w:t>
      </w:r>
      <w:r w:rsidRPr="007E4A8F">
        <w:rPr>
          <w:rFonts w:ascii="Garamond" w:hAnsi="Garamond"/>
          <w:b/>
          <w:u w:val="single"/>
        </w:rPr>
        <w:t>részajánlati kör:</w:t>
      </w:r>
      <w:r w:rsidR="00E45DB0" w:rsidRPr="007E4A8F">
        <w:rPr>
          <w:rFonts w:ascii="Garamond" w:hAnsi="Garamond"/>
          <w:b/>
          <w:u w:val="single"/>
        </w:rPr>
        <w:t xml:space="preserve"> Diagnosztikai </w:t>
      </w:r>
      <w:proofErr w:type="gramStart"/>
      <w:r w:rsidR="00E45DB0" w:rsidRPr="007E4A8F">
        <w:rPr>
          <w:rFonts w:ascii="Garamond" w:hAnsi="Garamond"/>
          <w:b/>
          <w:u w:val="single"/>
        </w:rPr>
        <w:t>röntgen sugárzás</w:t>
      </w:r>
      <w:proofErr w:type="gramEnd"/>
      <w:r w:rsidR="00E45DB0" w:rsidRPr="007E4A8F">
        <w:rPr>
          <w:rFonts w:ascii="Garamond" w:hAnsi="Garamond"/>
          <w:b/>
          <w:u w:val="single"/>
        </w:rPr>
        <w:t xml:space="preserve"> alapelvű eszközök</w:t>
      </w:r>
    </w:p>
    <w:p w:rsidR="008F62BA" w:rsidRPr="007E4A8F" w:rsidRDefault="008F62BA" w:rsidP="00E67272">
      <w:pPr>
        <w:rPr>
          <w:rFonts w:ascii="Garamond" w:hAnsi="Garamond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5864"/>
        <w:gridCol w:w="3424"/>
      </w:tblGrid>
      <w:tr w:rsidR="00500058" w:rsidRPr="007E4A8F" w:rsidTr="007508FC">
        <w:trPr>
          <w:trHeight w:val="428"/>
        </w:trPr>
        <w:tc>
          <w:tcPr>
            <w:tcW w:w="3157" w:type="pct"/>
            <w:shd w:val="clear" w:color="auto" w:fill="FFC000"/>
          </w:tcPr>
          <w:p w:rsidR="00500058" w:rsidRPr="007E4A8F" w:rsidRDefault="00500058" w:rsidP="00E45DB0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843" w:type="pct"/>
            <w:shd w:val="clear" w:color="auto" w:fill="FFC000"/>
          </w:tcPr>
          <w:p w:rsidR="00500058" w:rsidRPr="007E4A8F" w:rsidRDefault="00E73C9C" w:rsidP="00E45DB0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500058" w:rsidRPr="007E4A8F" w:rsidTr="007508FC">
        <w:tc>
          <w:tcPr>
            <w:tcW w:w="3157" w:type="pct"/>
            <w:shd w:val="clear" w:color="auto" w:fill="FFC000"/>
          </w:tcPr>
          <w:p w:rsidR="00500058" w:rsidRPr="007E4A8F" w:rsidRDefault="003E3031" w:rsidP="003E3031">
            <w:pPr>
              <w:pStyle w:val="Csakszveg"/>
              <w:tabs>
                <w:tab w:val="left" w:pos="1418"/>
                <w:tab w:val="right" w:pos="8505"/>
              </w:tabs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E4A8F">
              <w:rPr>
                <w:rFonts w:ascii="Garamond" w:hAnsi="Garamond" w:cs="Times New Roman"/>
                <w:b/>
                <w:sz w:val="24"/>
                <w:szCs w:val="24"/>
              </w:rPr>
              <w:t>Digitális (</w:t>
            </w:r>
            <w:proofErr w:type="spellStart"/>
            <w:r w:rsidRPr="007E4A8F">
              <w:rPr>
                <w:rFonts w:ascii="Garamond" w:hAnsi="Garamond" w:cs="Times New Roman"/>
                <w:b/>
                <w:sz w:val="24"/>
                <w:szCs w:val="24"/>
              </w:rPr>
              <w:t>flat</w:t>
            </w:r>
            <w:proofErr w:type="spellEnd"/>
            <w:r w:rsidRPr="007E4A8F">
              <w:rPr>
                <w:rFonts w:ascii="Garamond" w:hAnsi="Garamond" w:cs="Times New Roman"/>
                <w:b/>
                <w:sz w:val="24"/>
                <w:szCs w:val="24"/>
              </w:rPr>
              <w:t xml:space="preserve"> panel technológiájú) röntgenfelvételi berendezés</w:t>
            </w:r>
          </w:p>
        </w:tc>
        <w:tc>
          <w:tcPr>
            <w:tcW w:w="1843" w:type="pct"/>
            <w:shd w:val="clear" w:color="auto" w:fill="FFC000"/>
          </w:tcPr>
          <w:p w:rsidR="00500058" w:rsidRPr="007E4A8F" w:rsidRDefault="00551082" w:rsidP="00E45DB0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</w:t>
            </w:r>
            <w:r w:rsidR="00402BED" w:rsidRPr="007E4A8F">
              <w:rPr>
                <w:rFonts w:ascii="Garamond" w:hAnsi="Garamond"/>
              </w:rPr>
              <w:t xml:space="preserve"> </w:t>
            </w:r>
            <w:r w:rsidR="00500058" w:rsidRPr="007E4A8F">
              <w:rPr>
                <w:rFonts w:ascii="Garamond" w:hAnsi="Garamond"/>
              </w:rPr>
              <w:t>db</w:t>
            </w:r>
          </w:p>
        </w:tc>
      </w:tr>
      <w:tr w:rsidR="00500058" w:rsidRPr="007E4A8F" w:rsidTr="007508FC">
        <w:tc>
          <w:tcPr>
            <w:tcW w:w="5000" w:type="pct"/>
            <w:gridSpan w:val="2"/>
            <w:shd w:val="clear" w:color="auto" w:fill="FFC000"/>
          </w:tcPr>
          <w:p w:rsidR="00500058" w:rsidRPr="007E4A8F" w:rsidRDefault="00500058" w:rsidP="00E45DB0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</w:t>
            </w:r>
            <w:r w:rsidR="00E73C9C" w:rsidRPr="007E4A8F">
              <w:rPr>
                <w:rFonts w:ascii="Garamond" w:hAnsi="Garamond"/>
                <w:bCs/>
              </w:rPr>
              <w:t xml:space="preserve">gyártója és </w:t>
            </w:r>
            <w:r w:rsidRPr="007E4A8F">
              <w:rPr>
                <w:rFonts w:ascii="Garamond" w:hAnsi="Garamond"/>
                <w:bCs/>
              </w:rPr>
              <w:t xml:space="preserve">típusa: </w:t>
            </w:r>
          </w:p>
        </w:tc>
      </w:tr>
      <w:tr w:rsidR="00500058" w:rsidRPr="007E4A8F" w:rsidTr="007508FC">
        <w:tc>
          <w:tcPr>
            <w:tcW w:w="5000" w:type="pct"/>
            <w:gridSpan w:val="2"/>
            <w:shd w:val="clear" w:color="auto" w:fill="FFC000"/>
          </w:tcPr>
          <w:p w:rsidR="00500058" w:rsidRPr="007E4A8F" w:rsidRDefault="00E73C9C" w:rsidP="00E45DB0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lastRenderedPageBreak/>
              <w:t>Hivatalos belföldi szervizpartner:</w:t>
            </w:r>
          </w:p>
        </w:tc>
      </w:tr>
    </w:tbl>
    <w:p w:rsidR="003E3031" w:rsidRPr="007E4A8F" w:rsidRDefault="003E3031" w:rsidP="003E3031">
      <w:pPr>
        <w:pStyle w:val="Csakszveg"/>
        <w:tabs>
          <w:tab w:val="left" w:pos="1418"/>
          <w:tab w:val="right" w:pos="8505"/>
        </w:tabs>
        <w:rPr>
          <w:rFonts w:ascii="Garamond" w:hAnsi="Garamond" w:cs="Times New Roman"/>
          <w:sz w:val="24"/>
          <w:szCs w:val="24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2409"/>
        <w:gridCol w:w="1326"/>
        <w:gridCol w:w="2460"/>
      </w:tblGrid>
      <w:tr w:rsidR="003E3031" w:rsidRPr="007E4A8F" w:rsidTr="007508FC">
        <w:trPr>
          <w:trHeight w:val="450"/>
          <w:jc w:val="center"/>
        </w:trPr>
        <w:tc>
          <w:tcPr>
            <w:tcW w:w="3372" w:type="dxa"/>
            <w:shd w:val="pct25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2409" w:type="dxa"/>
            <w:shd w:val="pct25" w:color="auto" w:fill="auto"/>
            <w:vAlign w:val="center"/>
          </w:tcPr>
          <w:p w:rsidR="003E3031" w:rsidRPr="007E4A8F" w:rsidRDefault="003E3031" w:rsidP="00E45DB0">
            <w:pPr>
              <w:pStyle w:val="Standard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pStyle w:val="Standard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pStyle w:val="Standard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Ajánlott paraméterek</w:t>
            </w: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Páciens asztal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Padlóra szerelt, nem mobil kialakítású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 w:cs="Calibri"/>
                <w:snapToGrid w:val="0"/>
                <w:lang w:eastAsia="zh-CN"/>
              </w:rPr>
              <w:t>Vezeték nélküli lábkapcsoló a fékek oldásához és a függőleges mozgástartomány állításhoz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Asztallap magasság állítás motorikus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3E3031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Asztallap felülete min. 220 cm x 80 cm (min. 17600 cm2)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3E3031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Asztallap hosszirányú mozgástartomány min. +/-460 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Asztallap keresztirányú mozgástartomány min. +/-130 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3E3031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Asztallap teherbírása min. 280 kg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3E3031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Röntgen generátor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Névleges teljesítmény min. 80 kW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kV tartomány min. 40-150 kV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Max. áram min. 1000 mA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AEC mezők száma min. 3 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Röntgencső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Röntgencső feszültség tartomány </w:t>
            </w:r>
          </w:p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min. 40-150 kV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Anód </w:t>
            </w:r>
            <w:proofErr w:type="spellStart"/>
            <w:r w:rsidRPr="007E4A8F">
              <w:rPr>
                <w:rFonts w:ascii="Garamond" w:hAnsi="Garamond"/>
              </w:rPr>
              <w:t>hőkapacitás</w:t>
            </w:r>
            <w:proofErr w:type="spellEnd"/>
            <w:r w:rsidRPr="007E4A8F">
              <w:rPr>
                <w:rFonts w:ascii="Garamond" w:hAnsi="Garamond"/>
              </w:rPr>
              <w:t xml:space="preserve"> min. 600kHU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Röntgencső kisfókusz </w:t>
            </w:r>
            <w:proofErr w:type="spellStart"/>
            <w:r w:rsidRPr="007E4A8F">
              <w:rPr>
                <w:rFonts w:ascii="Garamond" w:hAnsi="Garamond"/>
              </w:rPr>
              <w:t>max</w:t>
            </w:r>
            <w:proofErr w:type="spellEnd"/>
            <w:r w:rsidRPr="007E4A8F">
              <w:rPr>
                <w:rFonts w:ascii="Garamond" w:hAnsi="Garamond"/>
              </w:rPr>
              <w:t>. 0.6 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Röntgencső nagyfókusz </w:t>
            </w:r>
            <w:proofErr w:type="spellStart"/>
            <w:r w:rsidRPr="007E4A8F">
              <w:rPr>
                <w:rFonts w:ascii="Garamond" w:hAnsi="Garamond"/>
              </w:rPr>
              <w:t>max</w:t>
            </w:r>
            <w:proofErr w:type="spellEnd"/>
            <w:r w:rsidRPr="007E4A8F">
              <w:rPr>
                <w:rFonts w:ascii="Garamond" w:hAnsi="Garamond"/>
              </w:rPr>
              <w:t>. 1.2 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  <w:b/>
              </w:rPr>
              <w:t>Kollimátor</w:t>
            </w:r>
            <w:proofErr w:type="spellEnd"/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LED világítás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Beépített dózismérő (DAP)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Automatikus kollimáció a beállított testtájéki programoknak megfelelően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Digitális detektor 1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rendszerbe integrált, nem utólagosan hozzáadott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Vezeték nélküli (</w:t>
            </w:r>
            <w:proofErr w:type="spellStart"/>
            <w:r w:rsidRPr="007E4A8F">
              <w:rPr>
                <w:rFonts w:ascii="Garamond" w:hAnsi="Garamond"/>
              </w:rPr>
              <w:t>WiFi</w:t>
            </w:r>
            <w:proofErr w:type="spellEnd"/>
            <w:r w:rsidRPr="007E4A8F">
              <w:rPr>
                <w:rFonts w:ascii="Garamond" w:hAnsi="Garamond"/>
              </w:rPr>
              <w:t xml:space="preserve"> alapú) és vezetékes kivitel egyaránt 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Aktív felület mérete min. 35 x 43 cm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DQE 0,1 </w:t>
            </w:r>
            <w:proofErr w:type="spellStart"/>
            <w:r w:rsidRPr="007E4A8F">
              <w:rPr>
                <w:rFonts w:ascii="Garamond" w:hAnsi="Garamond"/>
              </w:rPr>
              <w:t>lp</w:t>
            </w:r>
            <w:proofErr w:type="spellEnd"/>
            <w:r w:rsidRPr="007E4A8F">
              <w:rPr>
                <w:rFonts w:ascii="Garamond" w:hAnsi="Garamond"/>
              </w:rPr>
              <w:t>/mm-nél min. 80 %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Pixel mérete </w:t>
            </w:r>
            <w:proofErr w:type="spellStart"/>
            <w:r w:rsidRPr="007E4A8F">
              <w:rPr>
                <w:rFonts w:ascii="Garamond" w:hAnsi="Garamond"/>
              </w:rPr>
              <w:t>max</w:t>
            </w:r>
            <w:proofErr w:type="spellEnd"/>
            <w:r w:rsidRPr="007E4A8F">
              <w:rPr>
                <w:rFonts w:ascii="Garamond" w:hAnsi="Garamond"/>
              </w:rPr>
              <w:t>. 140um/pixel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 detektoron mobil módban is készülhet felvétel, az asztali </w:t>
            </w:r>
            <w:proofErr w:type="spellStart"/>
            <w:r w:rsidRPr="007E4A8F">
              <w:rPr>
                <w:rFonts w:ascii="Garamond" w:hAnsi="Garamond"/>
              </w:rPr>
              <w:t>bucky-ból</w:t>
            </w:r>
            <w:proofErr w:type="spellEnd"/>
            <w:r w:rsidRPr="007E4A8F">
              <w:rPr>
                <w:rFonts w:ascii="Garamond" w:hAnsi="Garamond"/>
              </w:rPr>
              <w:t xml:space="preserve">, vagy a fali </w:t>
            </w:r>
            <w:proofErr w:type="spellStart"/>
            <w:r w:rsidRPr="007E4A8F">
              <w:rPr>
                <w:rFonts w:ascii="Garamond" w:hAnsi="Garamond"/>
              </w:rPr>
              <w:t>bucky-ból</w:t>
            </w:r>
            <w:proofErr w:type="spellEnd"/>
            <w:r w:rsidRPr="007E4A8F">
              <w:rPr>
                <w:rFonts w:ascii="Garamond" w:hAnsi="Garamond"/>
              </w:rPr>
              <w:t xml:space="preserve"> kivéve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detektor maximális teherbírása</w:t>
            </w:r>
            <w:r w:rsidRPr="007E4A8F">
              <w:rPr>
                <w:rStyle w:val="FontStyle11"/>
                <w:rFonts w:ascii="Garamond" w:hAnsi="Garamond"/>
                <w:bCs/>
                <w:sz w:val="24"/>
                <w:szCs w:val="24"/>
              </w:rPr>
              <w:t xml:space="preserve">, ha a páciens a detektoron áll </w:t>
            </w:r>
            <w:r w:rsidRPr="007E4A8F">
              <w:rPr>
                <w:rFonts w:ascii="Garamond" w:hAnsi="Garamond"/>
              </w:rPr>
              <w:t>min. 100 kg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Digitális detektor 2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rendszerbe integrált, nem utólagosan hozzáadott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Vezeték nélküli (</w:t>
            </w:r>
            <w:proofErr w:type="spellStart"/>
            <w:r w:rsidRPr="007E4A8F">
              <w:rPr>
                <w:rFonts w:ascii="Garamond" w:hAnsi="Garamond"/>
              </w:rPr>
              <w:t>WiFi</w:t>
            </w:r>
            <w:proofErr w:type="spellEnd"/>
            <w:r w:rsidRPr="007E4A8F">
              <w:rPr>
                <w:rFonts w:ascii="Garamond" w:hAnsi="Garamond"/>
              </w:rPr>
              <w:t xml:space="preserve"> alapú) és vezetékes kivitel egyaránt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Aktív felület mérete min. 43 x 43 cm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proofErr w:type="gramStart"/>
            <w:r w:rsidRPr="007E4A8F">
              <w:rPr>
                <w:rFonts w:ascii="Garamond" w:hAnsi="Garamond"/>
              </w:rPr>
              <w:t>DQE  0</w:t>
            </w:r>
            <w:proofErr w:type="gramEnd"/>
            <w:r w:rsidRPr="007E4A8F">
              <w:rPr>
                <w:rFonts w:ascii="Garamond" w:hAnsi="Garamond"/>
              </w:rPr>
              <w:t xml:space="preserve">,1  </w:t>
            </w:r>
            <w:proofErr w:type="spellStart"/>
            <w:r w:rsidRPr="007E4A8F">
              <w:rPr>
                <w:rFonts w:ascii="Garamond" w:hAnsi="Garamond"/>
              </w:rPr>
              <w:t>lp</w:t>
            </w:r>
            <w:proofErr w:type="spellEnd"/>
            <w:r w:rsidRPr="007E4A8F">
              <w:rPr>
                <w:rFonts w:ascii="Garamond" w:hAnsi="Garamond"/>
              </w:rPr>
              <w:t>/mm-nél min. 70%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Pixel mérete </w:t>
            </w:r>
            <w:proofErr w:type="spellStart"/>
            <w:r w:rsidRPr="007E4A8F">
              <w:rPr>
                <w:rFonts w:ascii="Garamond" w:hAnsi="Garamond"/>
              </w:rPr>
              <w:t>max</w:t>
            </w:r>
            <w:proofErr w:type="spellEnd"/>
            <w:r w:rsidRPr="007E4A8F">
              <w:rPr>
                <w:rFonts w:ascii="Garamond" w:hAnsi="Garamond"/>
              </w:rPr>
              <w:t>. 140um/pixel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 detektoron mobil módban is készülhet felvétel, az asztali </w:t>
            </w:r>
            <w:proofErr w:type="spellStart"/>
            <w:r w:rsidRPr="007E4A8F">
              <w:rPr>
                <w:rFonts w:ascii="Garamond" w:hAnsi="Garamond"/>
              </w:rPr>
              <w:t>bucky-ból</w:t>
            </w:r>
            <w:proofErr w:type="spellEnd"/>
            <w:r w:rsidRPr="007E4A8F">
              <w:rPr>
                <w:rFonts w:ascii="Garamond" w:hAnsi="Garamond"/>
              </w:rPr>
              <w:t xml:space="preserve">, vagy a fali </w:t>
            </w:r>
            <w:proofErr w:type="spellStart"/>
            <w:r w:rsidRPr="007E4A8F">
              <w:rPr>
                <w:rFonts w:ascii="Garamond" w:hAnsi="Garamond"/>
              </w:rPr>
              <w:t>bucky-ból</w:t>
            </w:r>
            <w:proofErr w:type="spellEnd"/>
            <w:r w:rsidRPr="007E4A8F">
              <w:rPr>
                <w:rFonts w:ascii="Garamond" w:hAnsi="Garamond"/>
              </w:rPr>
              <w:t xml:space="preserve"> kivéve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 két detektor szabadon felcserélhető a mellkas állványban és a </w:t>
            </w:r>
            <w:proofErr w:type="spellStart"/>
            <w:r w:rsidRPr="007E4A8F">
              <w:rPr>
                <w:rFonts w:ascii="Garamond" w:hAnsi="Garamond"/>
              </w:rPr>
              <w:t>bucky</w:t>
            </w:r>
            <w:proofErr w:type="spellEnd"/>
            <w:r w:rsidRPr="007E4A8F">
              <w:rPr>
                <w:rFonts w:ascii="Garamond" w:hAnsi="Garamond"/>
              </w:rPr>
              <w:t xml:space="preserve"> asztalban 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Mennyezeti csőtartó szerkezet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Mozgatás minden irányban (horizontális, keresztirányú, vertikális)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Cső elforgatása függőleges tengely körül min. 200°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Cső elforgatása vízszintes tengely körül min. 320°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Hosszirányú mozgástartomány min. 4000mm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Keresztirányú mozgástartomány min. 3000mm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Függőleges irányú motorikus mozgástartomány min. 1800mm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Szinkronizált fókuszkövetés</w:t>
            </w:r>
          </w:p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(a röntgencső szinkronban követi a detektort az asztali és a fali </w:t>
            </w:r>
            <w:proofErr w:type="spellStart"/>
            <w:r w:rsidRPr="007E4A8F">
              <w:rPr>
                <w:rFonts w:ascii="Garamond" w:hAnsi="Garamond"/>
              </w:rPr>
              <w:t>bucky</w:t>
            </w:r>
            <w:proofErr w:type="spellEnd"/>
            <w:r w:rsidRPr="007E4A8F">
              <w:rPr>
                <w:rFonts w:ascii="Garamond" w:hAnsi="Garamond"/>
              </w:rPr>
              <w:t xml:space="preserve"> állványnál történő pozícionálásnál egyaránt)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Szinkronizált detektorkövetés </w:t>
            </w:r>
          </w:p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(a detektor szinkronban követi a röntgencsövet az asztali és a fali </w:t>
            </w:r>
            <w:proofErr w:type="spellStart"/>
            <w:r w:rsidRPr="007E4A8F">
              <w:rPr>
                <w:rFonts w:ascii="Garamond" w:hAnsi="Garamond"/>
              </w:rPr>
              <w:t>bucky</w:t>
            </w:r>
            <w:proofErr w:type="spellEnd"/>
            <w:r w:rsidRPr="007E4A8F">
              <w:rPr>
                <w:rFonts w:ascii="Garamond" w:hAnsi="Garamond"/>
              </w:rPr>
              <w:t xml:space="preserve"> állványnál történő pozícionálásnál egyaránt)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Érintőképernyős kijelző a </w:t>
            </w:r>
            <w:r w:rsidRPr="007E4A8F">
              <w:rPr>
                <w:rFonts w:ascii="Garamond" w:hAnsi="Garamond"/>
              </w:rPr>
              <w:lastRenderedPageBreak/>
              <w:t>mennyezeti csőtartón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Érintőképernyős kijelző mérete min. 10”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 mennyezeti csőtartón levő kijelzőn a páciens adatainak kijelzése 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Automatikus SID kijelzése a mennyezeti csőtartón levő kijelzőn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mennyezeti csőtartón levő kijelzőn az elkészített röntgenfelvétel megjeleníthető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</w:t>
            </w:r>
            <w:r w:rsidR="007508FC" w:rsidRPr="007E4A8F">
              <w:rPr>
                <w:rFonts w:ascii="Garamond" w:hAnsi="Garamond"/>
              </w:rPr>
              <w:t>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 mennyezeti csőtartón levő kijelzőn lehetséges az adott testtájéki adatok/protokollok kiválasztása/módosítása 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mennyezeti csőtartón levő kijelzőn lehetséges az adott vizsgálathoz szükséges paraméterek módosítása (kV, mA/</w:t>
            </w:r>
            <w:proofErr w:type="spellStart"/>
            <w:r w:rsidRPr="007E4A8F">
              <w:rPr>
                <w:rFonts w:ascii="Garamond" w:hAnsi="Garamond"/>
              </w:rPr>
              <w:t>mAs</w:t>
            </w:r>
            <w:proofErr w:type="spellEnd"/>
            <w:r w:rsidRPr="007E4A8F">
              <w:rPr>
                <w:rFonts w:ascii="Garamond" w:hAnsi="Garamond"/>
              </w:rPr>
              <w:t xml:space="preserve">, sec, AEC, </w:t>
            </w:r>
            <w:proofErr w:type="spellStart"/>
            <w:r w:rsidRPr="007E4A8F">
              <w:rPr>
                <w:rFonts w:ascii="Garamond" w:hAnsi="Garamond"/>
              </w:rPr>
              <w:t>denzitás</w:t>
            </w:r>
            <w:proofErr w:type="spellEnd"/>
            <w:r w:rsidRPr="007E4A8F">
              <w:rPr>
                <w:rFonts w:ascii="Garamond" w:hAnsi="Garamond"/>
              </w:rPr>
              <w:t>)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 xml:space="preserve">Fali </w:t>
            </w:r>
            <w:proofErr w:type="spellStart"/>
            <w:r w:rsidRPr="007E4A8F">
              <w:rPr>
                <w:rFonts w:ascii="Garamond" w:hAnsi="Garamond"/>
                <w:b/>
              </w:rPr>
              <w:t>Bucky</w:t>
            </w:r>
            <w:proofErr w:type="spellEnd"/>
            <w:r w:rsidRPr="007E4A8F">
              <w:rPr>
                <w:rFonts w:ascii="Garamond" w:hAnsi="Garamond"/>
                <w:b/>
              </w:rPr>
              <w:t xml:space="preserve"> állvány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Fix fókuszú </w:t>
            </w:r>
            <w:proofErr w:type="spellStart"/>
            <w:r w:rsidRPr="007E4A8F">
              <w:rPr>
                <w:rFonts w:ascii="Garamond" w:hAnsi="Garamond"/>
              </w:rPr>
              <w:t>bucky</w:t>
            </w:r>
            <w:proofErr w:type="spellEnd"/>
            <w:r w:rsidRPr="007E4A8F">
              <w:rPr>
                <w:rFonts w:ascii="Garamond" w:hAnsi="Garamond"/>
              </w:rPr>
              <w:t xml:space="preserve"> rács az adott </w:t>
            </w:r>
            <w:proofErr w:type="spellStart"/>
            <w:r w:rsidRPr="007E4A8F">
              <w:rPr>
                <w:rFonts w:ascii="Garamond" w:hAnsi="Garamond"/>
              </w:rPr>
              <w:t>SID-nak</w:t>
            </w:r>
            <w:proofErr w:type="spellEnd"/>
            <w:r w:rsidRPr="007E4A8F">
              <w:rPr>
                <w:rFonts w:ascii="Garamond" w:hAnsi="Garamond"/>
              </w:rPr>
              <w:t xml:space="preserve"> megfelelően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Bucky</w:t>
            </w:r>
            <w:proofErr w:type="spellEnd"/>
            <w:r w:rsidRPr="007E4A8F">
              <w:rPr>
                <w:rFonts w:ascii="Garamond" w:hAnsi="Garamond"/>
              </w:rPr>
              <w:t xml:space="preserve"> függőleges mozgás tartománya, min. 1500mm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Bucky</w:t>
            </w:r>
            <w:proofErr w:type="spellEnd"/>
            <w:r w:rsidRPr="007E4A8F">
              <w:rPr>
                <w:rFonts w:ascii="Garamond" w:hAnsi="Garamond"/>
              </w:rPr>
              <w:t xml:space="preserve"> közepének függőleges alsó pozíciója </w:t>
            </w:r>
            <w:proofErr w:type="spellStart"/>
            <w:r w:rsidRPr="007E4A8F">
              <w:rPr>
                <w:rFonts w:ascii="Garamond" w:hAnsi="Garamond"/>
              </w:rPr>
              <w:t>max</w:t>
            </w:r>
            <w:proofErr w:type="spellEnd"/>
            <w:r w:rsidRPr="007E4A8F">
              <w:rPr>
                <w:rFonts w:ascii="Garamond" w:hAnsi="Garamond"/>
              </w:rPr>
              <w:t xml:space="preserve">. 300mm 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Kapaszkodó laterális felvételek készítéséhez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Motorizált függőleges mozgatás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Munkaállomás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Monitor mérete min. 23”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LED típusú monitor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Merevlemez (HDD) tárkapacitása </w:t>
            </w:r>
          </w:p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min. 1TB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DAP által mért dózis megjelenítése az elkészült röntgenfelvételen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Dose</w:t>
            </w:r>
            <w:proofErr w:type="spellEnd"/>
            <w:r w:rsidRPr="007E4A8F">
              <w:rPr>
                <w:rFonts w:ascii="Garamond" w:hAnsi="Garamond"/>
              </w:rPr>
              <w:t xml:space="preserve"> </w:t>
            </w:r>
            <w:proofErr w:type="spellStart"/>
            <w:r w:rsidRPr="007E4A8F">
              <w:rPr>
                <w:rFonts w:ascii="Garamond" w:hAnsi="Garamond"/>
              </w:rPr>
              <w:t>report</w:t>
            </w:r>
            <w:proofErr w:type="spellEnd"/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Kommunikáció és kimenetek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Teljes körű DICOM 3.0 kompatibilitás beleértve a </w:t>
            </w:r>
            <w:proofErr w:type="spellStart"/>
            <w:r w:rsidRPr="007E4A8F">
              <w:rPr>
                <w:rFonts w:ascii="Garamond" w:hAnsi="Garamond"/>
              </w:rPr>
              <w:t>Dose</w:t>
            </w:r>
            <w:proofErr w:type="spellEnd"/>
            <w:r w:rsidRPr="007E4A8F">
              <w:rPr>
                <w:rFonts w:ascii="Garamond" w:hAnsi="Garamond"/>
              </w:rPr>
              <w:t xml:space="preserve"> </w:t>
            </w:r>
            <w:proofErr w:type="spellStart"/>
            <w:r w:rsidRPr="007E4A8F">
              <w:rPr>
                <w:rFonts w:ascii="Garamond" w:hAnsi="Garamond"/>
              </w:rPr>
              <w:t>reportot</w:t>
            </w:r>
            <w:proofErr w:type="spellEnd"/>
            <w:r w:rsidRPr="007E4A8F">
              <w:rPr>
                <w:rFonts w:ascii="Garamond" w:hAnsi="Garamond"/>
              </w:rPr>
              <w:t xml:space="preserve"> küldési lehetőségét a PACS rendszerbe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Licence a meglévő </w:t>
            </w:r>
            <w:proofErr w:type="spellStart"/>
            <w:r w:rsidRPr="007E4A8F">
              <w:rPr>
                <w:rFonts w:ascii="Garamond" w:hAnsi="Garamond"/>
              </w:rPr>
              <w:t>Medimon</w:t>
            </w:r>
            <w:proofErr w:type="spellEnd"/>
            <w:r w:rsidRPr="007E4A8F">
              <w:rPr>
                <w:rFonts w:ascii="Garamond" w:hAnsi="Garamond"/>
              </w:rPr>
              <w:t xml:space="preserve"> </w:t>
            </w:r>
            <w:proofErr w:type="spellStart"/>
            <w:r w:rsidRPr="007E4A8F">
              <w:rPr>
                <w:rFonts w:ascii="Garamond" w:hAnsi="Garamond"/>
              </w:rPr>
              <w:t>renszerhez</w:t>
            </w:r>
            <w:proofErr w:type="spellEnd"/>
            <w:r w:rsidRPr="007E4A8F">
              <w:rPr>
                <w:rFonts w:ascii="Garamond" w:hAnsi="Garamond"/>
              </w:rPr>
              <w:t xml:space="preserve"> való illeszkedéshez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</w:tbl>
    <w:p w:rsidR="00500058" w:rsidRPr="007E4A8F" w:rsidRDefault="00500058" w:rsidP="00E67272">
      <w:pPr>
        <w:rPr>
          <w:rFonts w:ascii="Garamond" w:hAnsi="Garamond"/>
          <w:b/>
        </w:rPr>
      </w:pPr>
    </w:p>
    <w:p w:rsidR="003E3031" w:rsidRPr="007E4A8F" w:rsidRDefault="003E3031" w:rsidP="003E3031">
      <w:pPr>
        <w:spacing w:line="312" w:lineRule="auto"/>
        <w:jc w:val="center"/>
        <w:rPr>
          <w:rFonts w:ascii="Garamond" w:hAnsi="Garamond"/>
          <w:b/>
        </w:rPr>
      </w:pP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6039"/>
        <w:gridCol w:w="3743"/>
      </w:tblGrid>
      <w:tr w:rsidR="003E3031" w:rsidRPr="007E4A8F" w:rsidTr="007508FC">
        <w:trPr>
          <w:trHeight w:val="428"/>
        </w:trPr>
        <w:tc>
          <w:tcPr>
            <w:tcW w:w="3087" w:type="pct"/>
            <w:shd w:val="clear" w:color="auto" w:fill="FFC000"/>
          </w:tcPr>
          <w:p w:rsidR="003E3031" w:rsidRPr="007E4A8F" w:rsidRDefault="003E3031" w:rsidP="00E45DB0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shd w:val="clear" w:color="auto" w:fill="FFC000"/>
          </w:tcPr>
          <w:p w:rsidR="003E3031" w:rsidRPr="007E4A8F" w:rsidRDefault="003E3031" w:rsidP="00E45DB0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3E3031" w:rsidRPr="007E4A8F" w:rsidTr="007508FC">
        <w:tc>
          <w:tcPr>
            <w:tcW w:w="3087" w:type="pct"/>
            <w:shd w:val="clear" w:color="auto" w:fill="FFC000"/>
          </w:tcPr>
          <w:p w:rsidR="003E3031" w:rsidRPr="007E4A8F" w:rsidRDefault="003E3031" w:rsidP="003E3031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7E4A8F">
              <w:rPr>
                <w:rFonts w:ascii="Garamond" w:hAnsi="Garamond"/>
                <w:b/>
              </w:rPr>
              <w:lastRenderedPageBreak/>
              <w:t>Csontsűrűségmérő</w:t>
            </w:r>
            <w:proofErr w:type="spellEnd"/>
          </w:p>
        </w:tc>
        <w:tc>
          <w:tcPr>
            <w:tcW w:w="1913" w:type="pct"/>
            <w:shd w:val="clear" w:color="auto" w:fill="FFC000"/>
          </w:tcPr>
          <w:p w:rsidR="003E3031" w:rsidRPr="007E4A8F" w:rsidRDefault="003E3031" w:rsidP="00E45DB0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 db</w:t>
            </w:r>
          </w:p>
        </w:tc>
      </w:tr>
      <w:tr w:rsidR="003E3031" w:rsidRPr="007E4A8F" w:rsidTr="007508FC">
        <w:tc>
          <w:tcPr>
            <w:tcW w:w="5000" w:type="pct"/>
            <w:gridSpan w:val="2"/>
            <w:shd w:val="clear" w:color="auto" w:fill="FFC000"/>
          </w:tcPr>
          <w:p w:rsidR="003E3031" w:rsidRPr="007E4A8F" w:rsidRDefault="003E3031" w:rsidP="00E45DB0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3E3031" w:rsidRPr="007E4A8F" w:rsidTr="007508FC">
        <w:tc>
          <w:tcPr>
            <w:tcW w:w="5000" w:type="pct"/>
            <w:gridSpan w:val="2"/>
            <w:shd w:val="clear" w:color="auto" w:fill="FFC000"/>
          </w:tcPr>
          <w:p w:rsidR="003E3031" w:rsidRPr="007E4A8F" w:rsidRDefault="003E3031" w:rsidP="00E45DB0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p w:rsidR="003E3031" w:rsidRPr="007E4A8F" w:rsidRDefault="003E3031" w:rsidP="003E3031">
      <w:pPr>
        <w:spacing w:line="312" w:lineRule="auto"/>
        <w:rPr>
          <w:rFonts w:ascii="Garamond" w:hAnsi="Garamond"/>
          <w:bCs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2208"/>
        <w:gridCol w:w="1114"/>
        <w:gridCol w:w="3227"/>
      </w:tblGrid>
      <w:tr w:rsidR="003E3031" w:rsidRPr="007E4A8F" w:rsidTr="007508FC">
        <w:trPr>
          <w:trHeight w:val="450"/>
        </w:trPr>
        <w:tc>
          <w:tcPr>
            <w:tcW w:w="3171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2208" w:type="dxa"/>
            <w:shd w:val="pct25" w:color="auto" w:fill="auto"/>
            <w:vAlign w:val="center"/>
          </w:tcPr>
          <w:p w:rsidR="003E3031" w:rsidRPr="007E4A8F" w:rsidRDefault="003E3031" w:rsidP="00E45DB0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3E3031" w:rsidRPr="007E4A8F" w:rsidTr="007508FC">
        <w:trPr>
          <w:trHeight w:val="450"/>
        </w:trPr>
        <w:tc>
          <w:tcPr>
            <w:tcW w:w="3171" w:type="dxa"/>
            <w:vAlign w:val="bottom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Teljes testes </w:t>
            </w:r>
            <w:proofErr w:type="spellStart"/>
            <w:r w:rsidRPr="007E4A8F">
              <w:rPr>
                <w:rFonts w:ascii="Garamond" w:hAnsi="Garamond"/>
              </w:rPr>
              <w:t>csontsűrűségmérésre</w:t>
            </w:r>
            <w:proofErr w:type="spellEnd"/>
            <w:r w:rsidRPr="007E4A8F">
              <w:rPr>
                <w:rFonts w:ascii="Garamond" w:hAnsi="Garamond"/>
              </w:rPr>
              <w:t xml:space="preserve"> alkalmas készülék</w:t>
            </w:r>
          </w:p>
        </w:tc>
        <w:tc>
          <w:tcPr>
            <w:tcW w:w="2208" w:type="dxa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7508FC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Felvételezhető terület</w:t>
            </w:r>
          </w:p>
          <w:p w:rsidR="007508FC" w:rsidRPr="007E4A8F" w:rsidRDefault="007508FC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Min. 195x65 cm</w:t>
            </w:r>
          </w:p>
        </w:tc>
        <w:tc>
          <w:tcPr>
            <w:tcW w:w="2208" w:type="dxa"/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widowControl w:val="0"/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widowControl w:val="0"/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Terhelhetőség</w:t>
            </w:r>
            <w:r w:rsidR="007508FC" w:rsidRPr="007E4A8F">
              <w:rPr>
                <w:rFonts w:ascii="Garamond" w:hAnsi="Garamond"/>
              </w:rPr>
              <w:t xml:space="preserve"> Min. 200 kg</w:t>
            </w:r>
          </w:p>
        </w:tc>
        <w:tc>
          <w:tcPr>
            <w:tcW w:w="2208" w:type="dxa"/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Asztal legalacsonyabb szintje</w:t>
            </w:r>
            <w:r w:rsidR="007508FC" w:rsidRPr="007E4A8F">
              <w:rPr>
                <w:rFonts w:ascii="Garamond" w:hAnsi="Garamond"/>
              </w:rPr>
              <w:t xml:space="preserve"> Max. 75 cm</w:t>
            </w:r>
          </w:p>
        </w:tc>
        <w:tc>
          <w:tcPr>
            <w:tcW w:w="2208" w:type="dxa"/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Lézeres betegpozícionálás</w:t>
            </w:r>
          </w:p>
        </w:tc>
        <w:tc>
          <w:tcPr>
            <w:tcW w:w="2208" w:type="dxa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Páciensdózis csökkentő eljárás</w:t>
            </w:r>
          </w:p>
        </w:tc>
        <w:tc>
          <w:tcPr>
            <w:tcW w:w="2208" w:type="dxa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37371C">
        <w:trPr>
          <w:trHeight w:val="305"/>
        </w:trPr>
        <w:tc>
          <w:tcPr>
            <w:tcW w:w="3171" w:type="dxa"/>
            <w:shd w:val="clear" w:color="auto" w:fill="92D050"/>
            <w:vAlign w:val="center"/>
          </w:tcPr>
          <w:p w:rsidR="003E3031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Pulzált energia /kettős lövési rendszer/</w:t>
            </w:r>
          </w:p>
          <w:p w:rsidR="00EF59C0" w:rsidRPr="00EF59C0" w:rsidRDefault="00EF59C0" w:rsidP="00EF59C0">
            <w:pPr>
              <w:spacing w:line="312" w:lineRule="auto"/>
              <w:jc w:val="both"/>
              <w:rPr>
                <w:rFonts w:ascii="Garamond" w:hAnsi="Garamond"/>
              </w:rPr>
            </w:pPr>
            <w:r w:rsidRPr="00EF59C0">
              <w:rPr>
                <w:rFonts w:ascii="Garamond" w:hAnsi="Garamond" w:cs="Arial"/>
                <w:color w:val="222222"/>
              </w:rPr>
              <w:t>Indok: Kisebb sugárdózis, jobb képminőségű felvételek előállítása</w:t>
            </w:r>
          </w:p>
        </w:tc>
        <w:tc>
          <w:tcPr>
            <w:tcW w:w="2208" w:type="dxa"/>
            <w:shd w:val="clear" w:color="auto" w:fill="92D050"/>
            <w:vAlign w:val="center"/>
          </w:tcPr>
          <w:p w:rsidR="007508FC" w:rsidRPr="007E4A8F" w:rsidRDefault="007508FC" w:rsidP="007508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Kérjük megadni (Előny a megléte) igen = 10 pont</w:t>
            </w:r>
          </w:p>
          <w:p w:rsidR="003E3031" w:rsidRPr="007E4A8F" w:rsidRDefault="007508FC" w:rsidP="007508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nem = 0 pont</w:t>
            </w:r>
          </w:p>
        </w:tc>
        <w:tc>
          <w:tcPr>
            <w:tcW w:w="1114" w:type="dxa"/>
            <w:shd w:val="clear" w:color="auto" w:fill="92D050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10</w:t>
            </w:r>
          </w:p>
        </w:tc>
        <w:tc>
          <w:tcPr>
            <w:tcW w:w="3227" w:type="dxa"/>
            <w:shd w:val="clear" w:color="auto" w:fill="92D050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Digitális detektor</w:t>
            </w:r>
          </w:p>
        </w:tc>
        <w:tc>
          <w:tcPr>
            <w:tcW w:w="2208" w:type="dxa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37371C">
        <w:trPr>
          <w:trHeight w:val="305"/>
        </w:trPr>
        <w:tc>
          <w:tcPr>
            <w:tcW w:w="3171" w:type="dxa"/>
            <w:shd w:val="clear" w:color="auto" w:fill="92D050"/>
          </w:tcPr>
          <w:p w:rsidR="003E3031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Olajjal hűtött röntgencső</w:t>
            </w:r>
          </w:p>
          <w:p w:rsidR="00EF59C0" w:rsidRPr="00EF59C0" w:rsidRDefault="00EF59C0" w:rsidP="00EF59C0">
            <w:pPr>
              <w:spacing w:line="312" w:lineRule="auto"/>
              <w:jc w:val="both"/>
              <w:rPr>
                <w:rFonts w:ascii="Garamond" w:hAnsi="Garamond"/>
              </w:rPr>
            </w:pPr>
            <w:r w:rsidRPr="00EF59C0">
              <w:rPr>
                <w:rFonts w:ascii="Garamond" w:hAnsi="Garamond"/>
              </w:rPr>
              <w:t xml:space="preserve">Indok: </w:t>
            </w:r>
            <w:r w:rsidRPr="00EF59C0">
              <w:rPr>
                <w:rFonts w:ascii="Garamond" w:hAnsi="Garamond" w:cs="Arial"/>
                <w:color w:val="222222"/>
              </w:rPr>
              <w:t>a levegő hűtött röntgencsövekkel szemben nagymértékben megnöveli a készülék élettartamát, illetve a kevesebb várható meghibásodás okán a fenntartási költségek is alacsonyabbak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:rsidR="007508FC" w:rsidRPr="007E4A8F" w:rsidRDefault="007508FC" w:rsidP="007508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Kérjük megadni (Előny a megléte) igen = 10 pont</w:t>
            </w:r>
          </w:p>
          <w:p w:rsidR="003E3031" w:rsidRPr="007E4A8F" w:rsidRDefault="007508FC" w:rsidP="007508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nem = 0 pont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10</w:t>
            </w:r>
          </w:p>
        </w:tc>
        <w:tc>
          <w:tcPr>
            <w:tcW w:w="3227" w:type="dxa"/>
            <w:shd w:val="clear" w:color="auto" w:fill="92D050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Vizsgálati típusok</w:t>
            </w:r>
          </w:p>
        </w:tc>
        <w:tc>
          <w:tcPr>
            <w:tcW w:w="2208" w:type="dxa"/>
            <w:shd w:val="pct25" w:color="auto" w:fill="auto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AP gerinc</w:t>
            </w:r>
          </w:p>
        </w:tc>
        <w:tc>
          <w:tcPr>
            <w:tcW w:w="2208" w:type="dxa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Csípő </w:t>
            </w:r>
          </w:p>
        </w:tc>
        <w:tc>
          <w:tcPr>
            <w:tcW w:w="2208" w:type="dxa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Alkar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Teljes test</w:t>
            </w:r>
          </w:p>
        </w:tc>
        <w:tc>
          <w:tcPr>
            <w:tcW w:w="2208" w:type="dxa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Ortopédiai program (csípő)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Gyermek vizsgálatra alkalmas program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  <w:bCs/>
              </w:rPr>
              <w:t xml:space="preserve">Egyéb szoftveres </w:t>
            </w:r>
            <w:r w:rsidRPr="007E4A8F">
              <w:rPr>
                <w:rFonts w:ascii="Garamond" w:hAnsi="Garamond"/>
                <w:b/>
                <w:bCs/>
              </w:rPr>
              <w:lastRenderedPageBreak/>
              <w:t>követelmények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DICOM kommunikáció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Vizsgálatok összehasonlíthatósága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Munkaállomás követelmények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min. Intel </w:t>
            </w:r>
            <w:proofErr w:type="spellStart"/>
            <w:r w:rsidRPr="007E4A8F">
              <w:rPr>
                <w:rFonts w:ascii="Garamond" w:hAnsi="Garamond"/>
              </w:rPr>
              <w:t>Core</w:t>
            </w:r>
            <w:proofErr w:type="spellEnd"/>
            <w:r w:rsidRPr="007E4A8F">
              <w:rPr>
                <w:rFonts w:ascii="Garamond" w:hAnsi="Garamond"/>
              </w:rPr>
              <w:t xml:space="preserve"> processzor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min. Windows 7 operációs rendszer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RAM</w:t>
            </w:r>
            <w:r w:rsidR="007508FC" w:rsidRPr="007E4A8F">
              <w:rPr>
                <w:rFonts w:ascii="Garamond" w:hAnsi="Garamond"/>
              </w:rPr>
              <w:t xml:space="preserve"> min. 2 GB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HDD</w:t>
            </w:r>
            <w:r w:rsidR="007508FC" w:rsidRPr="007E4A8F">
              <w:rPr>
                <w:rFonts w:ascii="Garamond" w:hAnsi="Garamond"/>
              </w:rPr>
              <w:t xml:space="preserve"> Min. 250 GB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DVD meghajtó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LCD monitor</w:t>
            </w:r>
            <w:r w:rsidR="007508FC" w:rsidRPr="007E4A8F">
              <w:rPr>
                <w:rFonts w:ascii="Garamond" w:hAnsi="Garamond"/>
              </w:rPr>
              <w:t xml:space="preserve"> Min. 19"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Színes hálózati nyomtató</w:t>
            </w:r>
          </w:p>
        </w:tc>
        <w:tc>
          <w:tcPr>
            <w:tcW w:w="2208" w:type="dxa"/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</w:t>
            </w:r>
            <w:r w:rsidR="003E3031" w:rsidRPr="007E4A8F">
              <w:rPr>
                <w:rFonts w:ascii="Garamond" w:hAnsi="Garamond"/>
              </w:rPr>
              <w:t>gen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Licence a meglévő </w:t>
            </w:r>
            <w:proofErr w:type="spellStart"/>
            <w:r w:rsidRPr="007E4A8F">
              <w:rPr>
                <w:rFonts w:ascii="Garamond" w:hAnsi="Garamond"/>
              </w:rPr>
              <w:t>Medimon</w:t>
            </w:r>
            <w:proofErr w:type="spellEnd"/>
            <w:r w:rsidRPr="007E4A8F">
              <w:rPr>
                <w:rFonts w:ascii="Garamond" w:hAnsi="Garamond"/>
              </w:rPr>
              <w:t xml:space="preserve"> rendszerhez való illeszkedéshez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7E4A8F" w:rsidRDefault="007E4A8F">
      <w:pPr>
        <w:spacing w:after="160" w:line="259" w:lineRule="auto"/>
        <w:rPr>
          <w:rFonts w:ascii="Garamond" w:hAnsi="Garamond"/>
          <w:b/>
          <w:iCs/>
          <w:u w:val="single"/>
        </w:rPr>
      </w:pPr>
      <w:r>
        <w:rPr>
          <w:rFonts w:ascii="Garamond" w:hAnsi="Garamond"/>
          <w:b/>
          <w:i/>
        </w:rPr>
        <w:br w:type="page"/>
      </w:r>
    </w:p>
    <w:p w:rsidR="00E45DB0" w:rsidRPr="007E4A8F" w:rsidRDefault="00E45DB0" w:rsidP="008E72FC">
      <w:pPr>
        <w:pStyle w:val="Cmsor1"/>
        <w:rPr>
          <w:rFonts w:ascii="Garamond" w:hAnsi="Garamond"/>
          <w:b/>
          <w:i w:val="0"/>
          <w:sz w:val="24"/>
        </w:rPr>
      </w:pPr>
      <w:r w:rsidRPr="007E4A8F">
        <w:rPr>
          <w:rFonts w:ascii="Garamond" w:hAnsi="Garamond"/>
          <w:b/>
          <w:i w:val="0"/>
          <w:sz w:val="24"/>
        </w:rPr>
        <w:lastRenderedPageBreak/>
        <w:t xml:space="preserve">2. részajánlati kör: Egyéb diagnosztikai </w:t>
      </w:r>
      <w:r w:rsidR="006959FF" w:rsidRPr="007E4A8F">
        <w:rPr>
          <w:rFonts w:ascii="Garamond" w:hAnsi="Garamond"/>
          <w:b/>
          <w:i w:val="0"/>
          <w:sz w:val="24"/>
        </w:rPr>
        <w:t xml:space="preserve">és kiegészítő </w:t>
      </w:r>
      <w:r w:rsidRPr="007E4A8F">
        <w:rPr>
          <w:rFonts w:ascii="Garamond" w:hAnsi="Garamond"/>
          <w:b/>
          <w:i w:val="0"/>
          <w:sz w:val="24"/>
        </w:rPr>
        <w:t>eszközök</w:t>
      </w:r>
    </w:p>
    <w:p w:rsidR="00E45DB0" w:rsidRPr="007E4A8F" w:rsidRDefault="00E45DB0" w:rsidP="008E72FC">
      <w:pPr>
        <w:pStyle w:val="Cmsor1"/>
        <w:rPr>
          <w:rFonts w:ascii="Garamond" w:hAnsi="Garamond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5864"/>
        <w:gridCol w:w="3424"/>
      </w:tblGrid>
      <w:tr w:rsidR="00E45DB0" w:rsidRPr="007E4A8F" w:rsidTr="00E45DB0">
        <w:trPr>
          <w:trHeight w:val="428"/>
        </w:trPr>
        <w:tc>
          <w:tcPr>
            <w:tcW w:w="3157" w:type="pct"/>
            <w:shd w:val="clear" w:color="auto" w:fill="FFC000"/>
          </w:tcPr>
          <w:p w:rsidR="00E45DB0" w:rsidRPr="007E4A8F" w:rsidRDefault="00E45DB0" w:rsidP="008E72FC">
            <w:pPr>
              <w:pStyle w:val="Cmsor1"/>
              <w:rPr>
                <w:rFonts w:ascii="Garamond" w:hAnsi="Garamond"/>
                <w:b/>
                <w:bCs/>
                <w:i w:val="0"/>
                <w:sz w:val="24"/>
              </w:rPr>
            </w:pPr>
            <w:r w:rsidRPr="007E4A8F">
              <w:rPr>
                <w:rFonts w:ascii="Garamond" w:hAnsi="Garamond"/>
                <w:b/>
                <w:bCs/>
                <w:i w:val="0"/>
                <w:sz w:val="24"/>
              </w:rPr>
              <w:t>Megnevezés</w:t>
            </w:r>
          </w:p>
        </w:tc>
        <w:tc>
          <w:tcPr>
            <w:tcW w:w="1843" w:type="pct"/>
            <w:shd w:val="clear" w:color="auto" w:fill="FFC000"/>
          </w:tcPr>
          <w:p w:rsidR="00E45DB0" w:rsidRPr="007E4A8F" w:rsidRDefault="00E45DB0" w:rsidP="008E72FC">
            <w:pPr>
              <w:pStyle w:val="Cmsor1"/>
              <w:rPr>
                <w:rFonts w:ascii="Garamond" w:hAnsi="Garamond"/>
                <w:b/>
                <w:bCs/>
                <w:i w:val="0"/>
                <w:sz w:val="24"/>
              </w:rPr>
            </w:pPr>
            <w:r w:rsidRPr="007E4A8F">
              <w:rPr>
                <w:rFonts w:ascii="Garamond" w:hAnsi="Garamond"/>
                <w:b/>
                <w:bCs/>
                <w:i w:val="0"/>
                <w:sz w:val="24"/>
              </w:rPr>
              <w:t>Mennyiség</w:t>
            </w:r>
          </w:p>
        </w:tc>
      </w:tr>
      <w:tr w:rsidR="00E45DB0" w:rsidRPr="007E4A8F" w:rsidTr="00E45DB0">
        <w:tc>
          <w:tcPr>
            <w:tcW w:w="3157" w:type="pct"/>
            <w:shd w:val="clear" w:color="auto" w:fill="FFC000"/>
          </w:tcPr>
          <w:p w:rsidR="00E45DB0" w:rsidRPr="007E4A8F" w:rsidRDefault="008E72FC" w:rsidP="008E72FC">
            <w:pPr>
              <w:pStyle w:val="Cmsor1"/>
              <w:rPr>
                <w:rFonts w:ascii="Garamond" w:hAnsi="Garamond"/>
                <w:b/>
                <w:i w:val="0"/>
                <w:sz w:val="24"/>
              </w:rPr>
            </w:pPr>
            <w:r w:rsidRPr="007E4A8F">
              <w:rPr>
                <w:rFonts w:ascii="Garamond" w:hAnsi="Garamond"/>
                <w:b/>
                <w:i w:val="0"/>
                <w:sz w:val="24"/>
              </w:rPr>
              <w:t>Endoszkóp mosó</w:t>
            </w:r>
          </w:p>
        </w:tc>
        <w:tc>
          <w:tcPr>
            <w:tcW w:w="1843" w:type="pct"/>
            <w:shd w:val="clear" w:color="auto" w:fill="FFC000"/>
          </w:tcPr>
          <w:p w:rsidR="00E45DB0" w:rsidRPr="007E4A8F" w:rsidRDefault="00E45DB0" w:rsidP="008E72FC">
            <w:pPr>
              <w:pStyle w:val="Cmsor1"/>
              <w:rPr>
                <w:rFonts w:ascii="Garamond" w:hAnsi="Garamond"/>
                <w:i w:val="0"/>
                <w:sz w:val="24"/>
              </w:rPr>
            </w:pPr>
            <w:r w:rsidRPr="007E4A8F">
              <w:rPr>
                <w:rFonts w:ascii="Garamond" w:hAnsi="Garamond"/>
                <w:i w:val="0"/>
                <w:sz w:val="24"/>
              </w:rPr>
              <w:t>1 db</w:t>
            </w:r>
          </w:p>
        </w:tc>
      </w:tr>
      <w:tr w:rsidR="00E45DB0" w:rsidRPr="007E4A8F" w:rsidTr="00E45DB0">
        <w:tc>
          <w:tcPr>
            <w:tcW w:w="5000" w:type="pct"/>
            <w:gridSpan w:val="2"/>
            <w:shd w:val="clear" w:color="auto" w:fill="FFC000"/>
          </w:tcPr>
          <w:p w:rsidR="00E45DB0" w:rsidRPr="007E4A8F" w:rsidRDefault="00E45DB0" w:rsidP="008E72FC">
            <w:pPr>
              <w:pStyle w:val="Cmsor1"/>
              <w:rPr>
                <w:rFonts w:ascii="Garamond" w:hAnsi="Garamond"/>
                <w:bCs/>
                <w:i w:val="0"/>
                <w:sz w:val="24"/>
              </w:rPr>
            </w:pPr>
            <w:r w:rsidRPr="007E4A8F">
              <w:rPr>
                <w:rFonts w:ascii="Garamond" w:hAnsi="Garamond"/>
                <w:bCs/>
                <w:i w:val="0"/>
                <w:sz w:val="24"/>
              </w:rPr>
              <w:t xml:space="preserve">Megajánlott termék gyártója és típusa: </w:t>
            </w:r>
          </w:p>
        </w:tc>
      </w:tr>
      <w:tr w:rsidR="00E45DB0" w:rsidRPr="007E4A8F" w:rsidTr="00E45DB0">
        <w:tc>
          <w:tcPr>
            <w:tcW w:w="5000" w:type="pct"/>
            <w:gridSpan w:val="2"/>
            <w:shd w:val="clear" w:color="auto" w:fill="FFC000"/>
          </w:tcPr>
          <w:p w:rsidR="00E45DB0" w:rsidRPr="007E4A8F" w:rsidRDefault="00E45DB0" w:rsidP="00E45DB0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tbl>
      <w:tblPr>
        <w:tblStyle w:val="Rcsostblzat"/>
        <w:tblpPr w:leftFromText="180" w:rightFromText="180" w:vertAnchor="page" w:horzAnchor="margin" w:tblpXSpec="center" w:tblpY="2461"/>
        <w:tblW w:w="9493" w:type="dxa"/>
        <w:jc w:val="center"/>
        <w:tblLook w:val="04A0" w:firstRow="1" w:lastRow="0" w:firstColumn="1" w:lastColumn="0" w:noHBand="0" w:noVBand="1"/>
      </w:tblPr>
      <w:tblGrid>
        <w:gridCol w:w="4493"/>
        <w:gridCol w:w="1124"/>
        <w:gridCol w:w="1381"/>
        <w:gridCol w:w="2495"/>
      </w:tblGrid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b/>
                <w:lang w:val="hu-HU"/>
              </w:rPr>
            </w:pPr>
            <w:r w:rsidRPr="007E4A8F">
              <w:rPr>
                <w:rFonts w:ascii="Garamond" w:hAnsi="Garamond"/>
                <w:b/>
                <w:lang w:val="hu-HU"/>
              </w:rPr>
              <w:lastRenderedPageBreak/>
              <w:t>Minimum műszaki előírás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7E4A8F">
              <w:rPr>
                <w:rFonts w:ascii="Garamond" w:hAnsi="Garamond"/>
                <w:b/>
                <w:lang w:val="hu-HU"/>
              </w:rPr>
              <w:t>Elvárás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7E4A8F">
              <w:rPr>
                <w:rFonts w:ascii="Garamond" w:hAnsi="Garamond"/>
                <w:b/>
                <w:lang w:val="hu-HU"/>
              </w:rPr>
              <w:t>Súlyszám</w:t>
            </w: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7E4A8F">
              <w:rPr>
                <w:rFonts w:ascii="Garamond" w:hAnsi="Garamond"/>
                <w:b/>
                <w:lang w:val="hu-HU"/>
              </w:rPr>
              <w:t>Ajánlott paraméter</w:t>
            </w: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Flexibilis endoszkópok tisztítására és fertőtlenítésére szolgáló berendezés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 xml:space="preserve">Az </w:t>
            </w:r>
            <w:proofErr w:type="gramStart"/>
            <w:r w:rsidRPr="007E4A8F">
              <w:rPr>
                <w:rFonts w:ascii="Garamond" w:hAnsi="Garamond"/>
                <w:lang w:val="hu-HU"/>
              </w:rPr>
              <w:t>eszköz különböző</w:t>
            </w:r>
            <w:proofErr w:type="gramEnd"/>
            <w:r w:rsidRPr="007E4A8F">
              <w:rPr>
                <w:rFonts w:ascii="Garamond" w:hAnsi="Garamond"/>
                <w:lang w:val="hu-HU"/>
              </w:rPr>
              <w:t xml:space="preserve"> gyártók endoszkópjainak hatásos mosását, tisztítását, fertőtlenítését végzi a vonatkozó higiénés és műszaki szabvány követelmények alapján: Orvostechnikai eszköz CE </w:t>
            </w:r>
            <w:proofErr w:type="spellStart"/>
            <w:r w:rsidRPr="007E4A8F">
              <w:rPr>
                <w:rFonts w:ascii="Garamond" w:hAnsi="Garamond"/>
                <w:lang w:val="hu-HU"/>
              </w:rPr>
              <w:t>IIb</w:t>
            </w:r>
            <w:proofErr w:type="spellEnd"/>
            <w:r w:rsidRPr="007E4A8F">
              <w:rPr>
                <w:rFonts w:ascii="Garamond" w:hAnsi="Garamond"/>
                <w:lang w:val="hu-HU"/>
              </w:rPr>
              <w:t xml:space="preserve"> jelölés az MDD 93/42/EEC szerint MSZ EN ISO 15883-1,4 szabvány megfelelőség alapján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Egy berendezés, mely kettő, egymástól térben és időben független üzemeltetésű mosótérrel rendelkezik.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2 db endoszkóp egymástól függetlenül működtethető, egymás mellett vagy egymás felett elhelyezkedő, szeparált kamrában történő mosás- fertőtlenítése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Igen, kérjük megadni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 xml:space="preserve">EN ISO 15883-4 szabvány megfelelőség, </w:t>
            </w:r>
            <w:proofErr w:type="spellStart"/>
            <w:r w:rsidRPr="007E4A8F">
              <w:rPr>
                <w:rFonts w:ascii="Garamond" w:hAnsi="Garamond"/>
                <w:lang w:val="hu-HU"/>
              </w:rPr>
              <w:t>validálhatóságot</w:t>
            </w:r>
            <w:proofErr w:type="spellEnd"/>
            <w:r w:rsidRPr="007E4A8F">
              <w:rPr>
                <w:rFonts w:ascii="Garamond" w:hAnsi="Garamond"/>
                <w:lang w:val="hu-HU"/>
              </w:rPr>
              <w:t xml:space="preserve"> biztosító független paramétermonitorozó egységgel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Min. 7 db különálló, egymástól független csatorna csatlakozó, szivárgásteszt csatlakozó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Igen, kérjük megadni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Endoszkóp csatornánként független áramlás biztosítása, csatorna leválasztó (víz-levegő) biztosítása a különböző típusú endoszkópokhoz, nyomás és dugulás ellenőrzés csatornánként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Szivárgásteszt és folyamatos nyomáskontroll a ciklus során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 xml:space="preserve">Hatékony mosást, fertőtlenítést, öblítést és legalább a csatornák kifújását biztosító ciklus, a ciklus hatásosságát az EN ISO 15883-4 szabvány alapján független tesztintézet igazolja, szabványos tesztekkel igazolt baktericid, </w:t>
            </w:r>
            <w:proofErr w:type="spellStart"/>
            <w:r w:rsidRPr="007E4A8F">
              <w:rPr>
                <w:rFonts w:ascii="Garamond" w:hAnsi="Garamond"/>
                <w:lang w:val="hu-HU"/>
              </w:rPr>
              <w:t>fungicid</w:t>
            </w:r>
            <w:proofErr w:type="spellEnd"/>
            <w:r w:rsidRPr="007E4A8F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7E4A8F">
              <w:rPr>
                <w:rFonts w:ascii="Garamond" w:hAnsi="Garamond"/>
                <w:lang w:val="hu-HU"/>
              </w:rPr>
              <w:t>virucid</w:t>
            </w:r>
            <w:proofErr w:type="spellEnd"/>
            <w:r w:rsidRPr="007E4A8F">
              <w:rPr>
                <w:rFonts w:ascii="Garamond" w:hAnsi="Garamond"/>
                <w:lang w:val="hu-HU"/>
              </w:rPr>
              <w:t xml:space="preserve"> és </w:t>
            </w:r>
            <w:proofErr w:type="spellStart"/>
            <w:r w:rsidRPr="007E4A8F">
              <w:rPr>
                <w:rFonts w:ascii="Garamond" w:hAnsi="Garamond"/>
                <w:lang w:val="hu-HU"/>
              </w:rPr>
              <w:t>sporocid</w:t>
            </w:r>
            <w:proofErr w:type="spellEnd"/>
            <w:r w:rsidRPr="007E4A8F">
              <w:rPr>
                <w:rFonts w:ascii="Garamond" w:hAnsi="Garamond"/>
                <w:lang w:val="hu-HU"/>
              </w:rPr>
              <w:t xml:space="preserve"> hatásosság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 xml:space="preserve">EN ISO 15883-4 szabvány szerinti standard ciklusidő (szivárgásteszt, mosás, fertőtlenítés, öblítések, </w:t>
            </w:r>
            <w:proofErr w:type="gramStart"/>
            <w:r w:rsidRPr="007E4A8F">
              <w:rPr>
                <w:rFonts w:ascii="Garamond" w:hAnsi="Garamond"/>
                <w:lang w:val="hu-HU"/>
              </w:rPr>
              <w:t>csatorna szárítás</w:t>
            </w:r>
            <w:proofErr w:type="gramEnd"/>
            <w:r w:rsidRPr="007E4A8F">
              <w:rPr>
                <w:rFonts w:ascii="Garamond" w:hAnsi="Garamond"/>
                <w:lang w:val="hu-HU"/>
              </w:rPr>
              <w:t xml:space="preserve">) </w:t>
            </w:r>
            <w:proofErr w:type="spellStart"/>
            <w:r w:rsidRPr="007E4A8F">
              <w:rPr>
                <w:rFonts w:ascii="Garamond" w:hAnsi="Garamond"/>
                <w:lang w:val="hu-HU"/>
              </w:rPr>
              <w:t>max</w:t>
            </w:r>
            <w:proofErr w:type="spellEnd"/>
            <w:r w:rsidRPr="007E4A8F">
              <w:rPr>
                <w:rFonts w:ascii="Garamond" w:hAnsi="Garamond"/>
                <w:lang w:val="hu-HU"/>
              </w:rPr>
              <w:t>. 30 perc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Igen, kérjük megadni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37371C">
        <w:trPr>
          <w:jc w:val="center"/>
        </w:trPr>
        <w:tc>
          <w:tcPr>
            <w:tcW w:w="4493" w:type="dxa"/>
            <w:shd w:val="clear" w:color="auto" w:fill="92D050"/>
            <w:vAlign w:val="center"/>
          </w:tcPr>
          <w:p w:rsidR="008E72FC" w:rsidRPr="00EF59C0" w:rsidRDefault="008E72FC" w:rsidP="00EF59C0">
            <w:pPr>
              <w:jc w:val="both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Motorikus mozgatású kamraajtó, lábkapcsolóval működtethető ajtónyitás a higiénikus behelyezés biztosítá</w:t>
            </w:r>
            <w:r w:rsidRPr="00EF59C0">
              <w:rPr>
                <w:rFonts w:ascii="Garamond" w:hAnsi="Garamond"/>
                <w:lang w:val="hu-HU"/>
              </w:rPr>
              <w:t>sára</w:t>
            </w:r>
          </w:p>
          <w:p w:rsidR="00EF59C0" w:rsidRPr="00EF59C0" w:rsidRDefault="00EF59C0" w:rsidP="00EF59C0">
            <w:pPr>
              <w:jc w:val="both"/>
              <w:rPr>
                <w:rFonts w:ascii="Garamond" w:hAnsi="Garamond"/>
                <w:lang w:val="hu-HU"/>
              </w:rPr>
            </w:pPr>
            <w:r w:rsidRPr="00EF59C0">
              <w:rPr>
                <w:rFonts w:ascii="Garamond" w:hAnsi="Garamond"/>
                <w:lang w:val="hu-HU"/>
              </w:rPr>
              <w:t xml:space="preserve">Indok: </w:t>
            </w:r>
            <w:r w:rsidRPr="00EF59C0">
              <w:rPr>
                <w:rFonts w:ascii="Garamond" w:hAnsi="Garamond" w:cs="Arial"/>
                <w:color w:val="222222"/>
                <w:lang w:val="hu-HU"/>
              </w:rPr>
              <w:t>A célként kitűzött maximális higiénia érdekében és a fertőzések előfordulásának minimálisra csökkentése céljából</w:t>
            </w:r>
          </w:p>
        </w:tc>
        <w:tc>
          <w:tcPr>
            <w:tcW w:w="1124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Kérjük megadni (Előny a megléte) igen = 10 pont</w:t>
            </w:r>
          </w:p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nem = 0 pont</w:t>
            </w:r>
          </w:p>
        </w:tc>
        <w:tc>
          <w:tcPr>
            <w:tcW w:w="1381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10</w:t>
            </w:r>
          </w:p>
        </w:tc>
        <w:tc>
          <w:tcPr>
            <w:tcW w:w="2495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Színes LCD kijelző, magyar nyelvű menürendszer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Beépített nyomtató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lastRenderedPageBreak/>
              <w:t>Opcionális regisztrációs szoftver számítógép csatlakozással ciklusdokumentációra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proofErr w:type="spellStart"/>
            <w:r w:rsidRPr="007E4A8F">
              <w:rPr>
                <w:rFonts w:ascii="Garamond" w:hAnsi="Garamond"/>
                <w:lang w:val="hu-HU"/>
              </w:rPr>
              <w:t>Thermikus</w:t>
            </w:r>
            <w:proofErr w:type="spellEnd"/>
            <w:r w:rsidRPr="007E4A8F">
              <w:rPr>
                <w:rFonts w:ascii="Garamond" w:hAnsi="Garamond"/>
                <w:lang w:val="hu-HU"/>
              </w:rPr>
              <w:t xml:space="preserve"> önfertőtlenítő program ISO 15883-4 szerint a teljes csőhálózat fertőtlenítésére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Fertőtlenítőszert egyszer használja fel (</w:t>
            </w:r>
            <w:proofErr w:type="spellStart"/>
            <w:r w:rsidRPr="007E4A8F">
              <w:rPr>
                <w:rFonts w:ascii="Garamond" w:hAnsi="Garamond"/>
                <w:lang w:val="hu-HU"/>
              </w:rPr>
              <w:t>Single</w:t>
            </w:r>
            <w:proofErr w:type="spellEnd"/>
            <w:r w:rsidRPr="007E4A8F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7E4A8F">
              <w:rPr>
                <w:rFonts w:ascii="Garamond" w:hAnsi="Garamond"/>
                <w:lang w:val="hu-HU"/>
              </w:rPr>
              <w:t>Shot</w:t>
            </w:r>
            <w:proofErr w:type="spellEnd"/>
            <w:r w:rsidRPr="007E4A8F">
              <w:rPr>
                <w:rFonts w:ascii="Garamond" w:hAnsi="Garamond"/>
                <w:lang w:val="hu-HU"/>
              </w:rPr>
              <w:t>)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Alacsony hőmérsékletű, 40°C alatti fertőtlenítési folyamat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Utolsó öblítés vegyszermentes steril szűrt vízzel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Vízfogyasztás teljes ciklusra (</w:t>
            </w:r>
            <w:proofErr w:type="spellStart"/>
            <w:r w:rsidRPr="007E4A8F">
              <w:rPr>
                <w:rFonts w:ascii="Garamond" w:hAnsi="Garamond"/>
                <w:lang w:val="hu-HU"/>
              </w:rPr>
              <w:t>tiszítás-fertőtlenítés</w:t>
            </w:r>
            <w:proofErr w:type="spellEnd"/>
            <w:r w:rsidRPr="007E4A8F">
              <w:rPr>
                <w:rFonts w:ascii="Garamond" w:hAnsi="Garamond"/>
                <w:lang w:val="hu-HU"/>
              </w:rPr>
              <w:t xml:space="preserve">) </w:t>
            </w:r>
            <w:proofErr w:type="spellStart"/>
            <w:r w:rsidRPr="007E4A8F">
              <w:rPr>
                <w:rFonts w:ascii="Garamond" w:hAnsi="Garamond"/>
                <w:lang w:val="hu-HU"/>
              </w:rPr>
              <w:t>max</w:t>
            </w:r>
            <w:proofErr w:type="spellEnd"/>
            <w:r w:rsidRPr="007E4A8F">
              <w:rPr>
                <w:rFonts w:ascii="Garamond" w:hAnsi="Garamond"/>
                <w:lang w:val="hu-HU"/>
              </w:rPr>
              <w:t>. 40 l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Igen, kérjük megadni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 xml:space="preserve">Gyártótól független </w:t>
            </w:r>
            <w:proofErr w:type="spellStart"/>
            <w:r w:rsidRPr="007E4A8F">
              <w:rPr>
                <w:rFonts w:ascii="Garamond" w:hAnsi="Garamond"/>
                <w:lang w:val="hu-HU"/>
              </w:rPr>
              <w:t>eszközkompatibilitás</w:t>
            </w:r>
            <w:proofErr w:type="spellEnd"/>
            <w:r w:rsidRPr="007E4A8F">
              <w:rPr>
                <w:rFonts w:ascii="Garamond" w:hAnsi="Garamond"/>
                <w:lang w:val="hu-HU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 xml:space="preserve">Az ajánlat tartalmazza az intézmény által használt </w:t>
            </w:r>
            <w:proofErr w:type="spellStart"/>
            <w:r w:rsidRPr="007E4A8F">
              <w:rPr>
                <w:rFonts w:ascii="Garamond" w:hAnsi="Garamond"/>
                <w:lang w:val="hu-HU"/>
              </w:rPr>
              <w:t>Pentax</w:t>
            </w:r>
            <w:proofErr w:type="spellEnd"/>
            <w:r w:rsidRPr="007E4A8F">
              <w:rPr>
                <w:rFonts w:ascii="Garamond" w:hAnsi="Garamond"/>
                <w:lang w:val="hu-HU"/>
              </w:rPr>
              <w:t xml:space="preserve"> gyártmányú endoszkópok csatlakoztatásához szükséges csatlakozókat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37371C">
        <w:trPr>
          <w:jc w:val="center"/>
        </w:trPr>
        <w:tc>
          <w:tcPr>
            <w:tcW w:w="4493" w:type="dxa"/>
            <w:shd w:val="clear" w:color="auto" w:fill="92D050"/>
            <w:vAlign w:val="center"/>
          </w:tcPr>
          <w:p w:rsidR="008E72FC" w:rsidRDefault="008E72FC" w:rsidP="00EF59C0">
            <w:pPr>
              <w:jc w:val="both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A készülék legyen felszerelve vegyszer párolgás gőzeinek elszívására alkalmas elszívóval és csőcsatlakozóval (min. 50m</w:t>
            </w:r>
            <w:r w:rsidRPr="007E4A8F">
              <w:rPr>
                <w:rFonts w:ascii="Garamond" w:hAnsi="Garamond"/>
                <w:vertAlign w:val="superscript"/>
                <w:lang w:val="hu-HU"/>
              </w:rPr>
              <w:t>3</w:t>
            </w:r>
            <w:r w:rsidRPr="007E4A8F">
              <w:rPr>
                <w:rFonts w:ascii="Garamond" w:hAnsi="Garamond"/>
                <w:lang w:val="hu-HU"/>
              </w:rPr>
              <w:t>/h teljesítménnyel)</w:t>
            </w:r>
          </w:p>
          <w:p w:rsidR="00EF59C0" w:rsidRPr="00EF59C0" w:rsidRDefault="00EF59C0" w:rsidP="00EF59C0">
            <w:pPr>
              <w:jc w:val="both"/>
              <w:rPr>
                <w:rFonts w:ascii="Garamond" w:hAnsi="Garamond"/>
                <w:color w:val="FF0000"/>
                <w:lang w:val="hu-HU"/>
              </w:rPr>
            </w:pPr>
            <w:r>
              <w:rPr>
                <w:rFonts w:ascii="Garamond" w:hAnsi="Garamond"/>
                <w:lang w:val="hu-HU"/>
              </w:rPr>
              <w:t xml:space="preserve">Indok: </w:t>
            </w:r>
            <w:r w:rsidRPr="00EF59C0">
              <w:rPr>
                <w:rFonts w:ascii="Garamond" w:hAnsi="Garamond" w:cs="Arial"/>
                <w:color w:val="222222"/>
                <w:lang w:val="hu-HU"/>
              </w:rPr>
              <w:t>az alkalmazottak egészségügyi állapotának védelmében és a kórházi munkaegészségügy maximális szintjének elérése érdekében.</w:t>
            </w:r>
          </w:p>
        </w:tc>
        <w:tc>
          <w:tcPr>
            <w:tcW w:w="1124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Kérjük megadni (Előny a megléte) igen = 10 pont</w:t>
            </w:r>
          </w:p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nem = 0 pont</w:t>
            </w:r>
          </w:p>
        </w:tc>
        <w:tc>
          <w:tcPr>
            <w:tcW w:w="1381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10</w:t>
            </w:r>
          </w:p>
        </w:tc>
        <w:tc>
          <w:tcPr>
            <w:tcW w:w="2495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Az ajánlat tartalmazza hatékony és biztonságos üzemeltetéshez szükséges előszűrő rendszert, vízlágyító berendezést és vízmelegítő berendezést a helyi adottságok figyelembe vételével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</w:tbl>
    <w:p w:rsidR="008E72FC" w:rsidRPr="007E4A8F" w:rsidRDefault="008E72FC" w:rsidP="008E72FC">
      <w:pPr>
        <w:rPr>
          <w:rFonts w:ascii="Garamond" w:hAnsi="Garamond"/>
        </w:rPr>
      </w:pPr>
    </w:p>
    <w:p w:rsidR="006959FF" w:rsidRPr="007E4A8F" w:rsidRDefault="006959FF" w:rsidP="008E72FC">
      <w:pPr>
        <w:spacing w:line="312" w:lineRule="auto"/>
        <w:jc w:val="center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"/>
        <w:gridCol w:w="3172"/>
        <w:gridCol w:w="2209"/>
        <w:gridCol w:w="556"/>
        <w:gridCol w:w="558"/>
        <w:gridCol w:w="3185"/>
        <w:gridCol w:w="41"/>
      </w:tblGrid>
      <w:tr w:rsidR="006959FF" w:rsidRPr="007E4A8F" w:rsidTr="006959FF">
        <w:trPr>
          <w:gridAfter w:val="1"/>
          <w:wAfter w:w="21" w:type="pct"/>
          <w:trHeight w:val="428"/>
        </w:trPr>
        <w:tc>
          <w:tcPr>
            <w:tcW w:w="3074" w:type="pct"/>
            <w:gridSpan w:val="4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05" w:type="pct"/>
            <w:gridSpan w:val="2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6959FF" w:rsidRPr="007E4A8F" w:rsidTr="006959FF">
        <w:trPr>
          <w:gridAfter w:val="1"/>
          <w:wAfter w:w="21" w:type="pct"/>
        </w:trPr>
        <w:tc>
          <w:tcPr>
            <w:tcW w:w="3074" w:type="pct"/>
            <w:gridSpan w:val="4"/>
            <w:shd w:val="clear" w:color="auto" w:fill="FFC000"/>
          </w:tcPr>
          <w:p w:rsidR="006959FF" w:rsidRPr="007E4A8F" w:rsidRDefault="006959FF" w:rsidP="006959FF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7E4A8F">
              <w:rPr>
                <w:rFonts w:ascii="Garamond" w:hAnsi="Garamond"/>
                <w:b/>
              </w:rPr>
              <w:t>Humprey</w:t>
            </w:r>
            <w:proofErr w:type="spellEnd"/>
            <w:r w:rsidRPr="007E4A8F">
              <w:rPr>
                <w:rFonts w:ascii="Garamond" w:hAnsi="Garamond"/>
                <w:b/>
              </w:rPr>
              <w:t xml:space="preserve"> látótérvizsgáló</w:t>
            </w:r>
          </w:p>
        </w:tc>
        <w:tc>
          <w:tcPr>
            <w:tcW w:w="1905" w:type="pct"/>
            <w:gridSpan w:val="2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 db</w:t>
            </w:r>
          </w:p>
        </w:tc>
      </w:tr>
      <w:tr w:rsidR="006959FF" w:rsidRPr="007E4A8F" w:rsidTr="006959FF">
        <w:trPr>
          <w:gridAfter w:val="1"/>
          <w:wAfter w:w="21" w:type="pct"/>
        </w:trPr>
        <w:tc>
          <w:tcPr>
            <w:tcW w:w="4979" w:type="pct"/>
            <w:gridSpan w:val="6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6959FF" w:rsidRPr="007E4A8F" w:rsidTr="006959FF">
        <w:trPr>
          <w:gridAfter w:val="1"/>
          <w:wAfter w:w="21" w:type="pct"/>
        </w:trPr>
        <w:tc>
          <w:tcPr>
            <w:tcW w:w="4979" w:type="pct"/>
            <w:gridSpan w:val="6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Automata </w:t>
            </w:r>
            <w:proofErr w:type="spellStart"/>
            <w:r w:rsidRPr="007E4A8F">
              <w:rPr>
                <w:rFonts w:ascii="Garamond" w:hAnsi="Garamond"/>
              </w:rPr>
              <w:t>periméter</w:t>
            </w:r>
            <w:proofErr w:type="spellEnd"/>
            <w:r w:rsidRPr="007E4A8F">
              <w:rPr>
                <w:rFonts w:ascii="Garamond" w:hAnsi="Garamond"/>
              </w:rPr>
              <w:t xml:space="preserve"> a funkcionális látótércsökkenés mértékének vizsgálatára, 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 készülékbe integrált </w:t>
            </w:r>
            <w:proofErr w:type="spellStart"/>
            <w:r w:rsidRPr="007E4A8F">
              <w:rPr>
                <w:rFonts w:ascii="Garamond" w:hAnsi="Garamond"/>
              </w:rPr>
              <w:t>PC-vel</w:t>
            </w:r>
            <w:proofErr w:type="spellEnd"/>
            <w:r w:rsidRPr="007E4A8F">
              <w:rPr>
                <w:rFonts w:ascii="Garamond" w:hAnsi="Garamond"/>
              </w:rPr>
              <w:t xml:space="preserve">, </w:t>
            </w:r>
            <w:r w:rsidR="006959FF" w:rsidRPr="007E4A8F">
              <w:rPr>
                <w:rFonts w:ascii="Garamond" w:hAnsi="Garamond"/>
              </w:rPr>
              <w:t xml:space="preserve">min </w:t>
            </w:r>
            <w:r w:rsidRPr="007E4A8F">
              <w:rPr>
                <w:rFonts w:ascii="Garamond" w:hAnsi="Garamond"/>
              </w:rPr>
              <w:t>30 cm átmérőjű vizsgálóernyővel és érintőképernyővel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  <w:r w:rsidR="006959FF" w:rsidRPr="007E4A8F">
              <w:rPr>
                <w:rFonts w:ascii="Garamond" w:hAnsi="Garamond"/>
              </w:rPr>
              <w:t>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90 fokos beteg-orvos elhelyezkedés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Külső munkaállomáson is megjeleníthető eredmények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Guided</w:t>
            </w:r>
            <w:proofErr w:type="spellEnd"/>
            <w:r w:rsidRPr="007E4A8F">
              <w:rPr>
                <w:rFonts w:ascii="Garamond" w:hAnsi="Garamond"/>
              </w:rPr>
              <w:t xml:space="preserve"> </w:t>
            </w:r>
            <w:proofErr w:type="spellStart"/>
            <w:r w:rsidRPr="007E4A8F">
              <w:rPr>
                <w:rFonts w:ascii="Garamond" w:hAnsi="Garamond"/>
              </w:rPr>
              <w:t>Progression</w:t>
            </w:r>
            <w:proofErr w:type="spellEnd"/>
            <w:r w:rsidRPr="007E4A8F">
              <w:rPr>
                <w:rFonts w:ascii="Garamond" w:hAnsi="Garamond"/>
              </w:rPr>
              <w:t xml:space="preserve"> </w:t>
            </w:r>
            <w:proofErr w:type="spellStart"/>
            <w:r w:rsidRPr="007E4A8F">
              <w:rPr>
                <w:rFonts w:ascii="Garamond" w:hAnsi="Garamond"/>
              </w:rPr>
              <w:t>Analysis</w:t>
            </w:r>
            <w:proofErr w:type="spellEnd"/>
            <w:r w:rsidRPr="007E4A8F">
              <w:rPr>
                <w:rFonts w:ascii="Garamond" w:hAnsi="Garamond"/>
              </w:rPr>
              <w:t xml:space="preserve"> szoftver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Visual </w:t>
            </w:r>
            <w:proofErr w:type="spellStart"/>
            <w:r w:rsidRPr="007E4A8F">
              <w:rPr>
                <w:rFonts w:ascii="Garamond" w:hAnsi="Garamond"/>
              </w:rPr>
              <w:t>Field</w:t>
            </w:r>
            <w:proofErr w:type="spellEnd"/>
            <w:r w:rsidRPr="007E4A8F">
              <w:rPr>
                <w:rFonts w:ascii="Garamond" w:hAnsi="Garamond"/>
              </w:rPr>
              <w:t xml:space="preserve"> Index megjelenítése.</w:t>
            </w:r>
          </w:p>
        </w:tc>
        <w:tc>
          <w:tcPr>
            <w:tcW w:w="1124" w:type="pct"/>
            <w:vAlign w:val="center"/>
          </w:tcPr>
          <w:p w:rsidR="008E72FC" w:rsidRPr="007E4A8F" w:rsidRDefault="006959FF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</w:t>
            </w:r>
            <w:r w:rsidR="008E72FC" w:rsidRPr="007E4A8F">
              <w:rPr>
                <w:rFonts w:ascii="Garamond" w:hAnsi="Garamond"/>
              </w:rPr>
              <w:t>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Vizsgálati programok: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Treshold</w:t>
            </w:r>
            <w:proofErr w:type="spellEnd"/>
            <w:r w:rsidRPr="007E4A8F">
              <w:rPr>
                <w:rFonts w:ascii="Garamond" w:hAnsi="Garamond"/>
              </w:rPr>
              <w:t xml:space="preserve"> és </w:t>
            </w:r>
            <w:proofErr w:type="spellStart"/>
            <w:r w:rsidRPr="007E4A8F">
              <w:rPr>
                <w:rFonts w:ascii="Garamond" w:hAnsi="Garamond"/>
              </w:rPr>
              <w:t>supratreshold</w:t>
            </w:r>
            <w:proofErr w:type="spellEnd"/>
            <w:r w:rsidRPr="007E4A8F">
              <w:rPr>
                <w:rFonts w:ascii="Garamond" w:hAnsi="Garamond"/>
              </w:rPr>
              <w:t>, valamint speciális vizsgálatok</w:t>
            </w:r>
          </w:p>
        </w:tc>
        <w:tc>
          <w:tcPr>
            <w:tcW w:w="1124" w:type="pct"/>
            <w:vAlign w:val="center"/>
          </w:tcPr>
          <w:p w:rsidR="008E72FC" w:rsidRPr="007E4A8F" w:rsidRDefault="006959FF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</w:t>
            </w:r>
            <w:r w:rsidR="008E72FC" w:rsidRPr="007E4A8F">
              <w:rPr>
                <w:rFonts w:ascii="Garamond" w:hAnsi="Garamond"/>
              </w:rPr>
              <w:t>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Életkor-függő </w:t>
            </w:r>
            <w:proofErr w:type="spellStart"/>
            <w:r w:rsidRPr="007E4A8F">
              <w:rPr>
                <w:rFonts w:ascii="Garamond" w:hAnsi="Garamond"/>
              </w:rPr>
              <w:t>supratreshold</w:t>
            </w:r>
            <w:proofErr w:type="spellEnd"/>
            <w:r w:rsidRPr="007E4A8F">
              <w:rPr>
                <w:rFonts w:ascii="Garamond" w:hAnsi="Garamond"/>
              </w:rPr>
              <w:t xml:space="preserve"> vizsgálatok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 felhasználó által meghatározható </w:t>
            </w:r>
            <w:proofErr w:type="spellStart"/>
            <w:r w:rsidRPr="007E4A8F">
              <w:rPr>
                <w:rFonts w:ascii="Garamond" w:hAnsi="Garamond"/>
              </w:rPr>
              <w:t>vuzsgálati</w:t>
            </w:r>
            <w:proofErr w:type="spellEnd"/>
            <w:r w:rsidRPr="007E4A8F">
              <w:rPr>
                <w:rFonts w:ascii="Garamond" w:hAnsi="Garamond"/>
              </w:rPr>
              <w:t xml:space="preserve"> pontokból álló tesztek </w:t>
            </w:r>
            <w:proofErr w:type="spellStart"/>
            <w:r w:rsidRPr="007E4A8F">
              <w:rPr>
                <w:rFonts w:ascii="Garamond" w:hAnsi="Garamond"/>
              </w:rPr>
              <w:t>lértehozása</w:t>
            </w:r>
            <w:proofErr w:type="spellEnd"/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Szűrővizsgálati tesztstratégiák: 2-3 zónás, korfüggő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 Hagyományos és gyors centrális és </w:t>
            </w:r>
            <w:proofErr w:type="spellStart"/>
            <w:r w:rsidRPr="007E4A8F">
              <w:rPr>
                <w:rFonts w:ascii="Garamond" w:hAnsi="Garamond"/>
              </w:rPr>
              <w:t>periferiális</w:t>
            </w:r>
            <w:proofErr w:type="spellEnd"/>
            <w:r w:rsidRPr="007E4A8F">
              <w:rPr>
                <w:rFonts w:ascii="Garamond" w:hAnsi="Garamond"/>
              </w:rPr>
              <w:t xml:space="preserve"> küszöbérték programok: SITA Standard, SITA </w:t>
            </w:r>
            <w:proofErr w:type="spellStart"/>
            <w:r w:rsidRPr="007E4A8F">
              <w:rPr>
                <w:rFonts w:ascii="Garamond" w:hAnsi="Garamond"/>
              </w:rPr>
              <w:t>Fast</w:t>
            </w:r>
            <w:proofErr w:type="spellEnd"/>
            <w:r w:rsidRPr="007E4A8F">
              <w:rPr>
                <w:rFonts w:ascii="Garamond" w:hAnsi="Garamond"/>
              </w:rPr>
              <w:t xml:space="preserve"> </w:t>
            </w:r>
            <w:proofErr w:type="spellStart"/>
            <w:r w:rsidRPr="007E4A8F">
              <w:rPr>
                <w:rFonts w:ascii="Garamond" w:hAnsi="Garamond"/>
              </w:rPr>
              <w:t>Full</w:t>
            </w:r>
            <w:proofErr w:type="spellEnd"/>
            <w:r w:rsidRPr="007E4A8F">
              <w:rPr>
                <w:rFonts w:ascii="Garamond" w:hAnsi="Garamond"/>
              </w:rPr>
              <w:t xml:space="preserve"> </w:t>
            </w:r>
            <w:proofErr w:type="spellStart"/>
            <w:r w:rsidRPr="007E4A8F">
              <w:rPr>
                <w:rFonts w:ascii="Garamond" w:hAnsi="Garamond"/>
              </w:rPr>
              <w:t>Treshold</w:t>
            </w:r>
            <w:proofErr w:type="spellEnd"/>
            <w:r w:rsidRPr="007E4A8F">
              <w:rPr>
                <w:rFonts w:ascii="Garamond" w:hAnsi="Garamond"/>
              </w:rPr>
              <w:t xml:space="preserve"> és </w:t>
            </w:r>
            <w:proofErr w:type="spellStart"/>
            <w:r w:rsidRPr="007E4A8F">
              <w:rPr>
                <w:rFonts w:ascii="Garamond" w:hAnsi="Garamond"/>
              </w:rPr>
              <w:t>FastPac</w:t>
            </w:r>
            <w:proofErr w:type="spellEnd"/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 Intenzitástartomány 0,1 – 10000 </w:t>
            </w:r>
            <w:proofErr w:type="spellStart"/>
            <w:r w:rsidRPr="007E4A8F">
              <w:rPr>
                <w:rFonts w:ascii="Garamond" w:hAnsi="Garamond"/>
              </w:rPr>
              <w:t>asb</w:t>
            </w:r>
            <w:proofErr w:type="spellEnd"/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Háttérintenzitás 31,5 </w:t>
            </w:r>
            <w:proofErr w:type="spellStart"/>
            <w:r w:rsidRPr="007E4A8F">
              <w:rPr>
                <w:rFonts w:ascii="Garamond" w:hAnsi="Garamond"/>
              </w:rPr>
              <w:t>asb</w:t>
            </w:r>
            <w:proofErr w:type="spellEnd"/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  <w:b/>
                <w:bCs/>
              </w:rPr>
            </w:pPr>
            <w:proofErr w:type="spellStart"/>
            <w:r w:rsidRPr="007E4A8F">
              <w:rPr>
                <w:rFonts w:ascii="Garamond" w:hAnsi="Garamond" w:cs="Arial"/>
                <w:b/>
                <w:bCs/>
              </w:rPr>
              <w:t>Stimulus</w:t>
            </w:r>
            <w:proofErr w:type="spellEnd"/>
            <w:r w:rsidRPr="007E4A8F">
              <w:rPr>
                <w:rFonts w:ascii="Garamond" w:hAnsi="Garamond" w:cs="Arial"/>
                <w:b/>
                <w:bCs/>
              </w:rPr>
              <w:t>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proofErr w:type="spellStart"/>
            <w:r w:rsidRPr="007E4A8F">
              <w:rPr>
                <w:rFonts w:ascii="Garamond" w:hAnsi="Garamond" w:cs="Arial"/>
              </w:rPr>
              <w:t>Stimulus-</w:t>
            </w:r>
            <w:proofErr w:type="spellEnd"/>
            <w:r w:rsidRPr="007E4A8F">
              <w:rPr>
                <w:rFonts w:ascii="Garamond" w:hAnsi="Garamond" w:cs="Arial"/>
              </w:rPr>
              <w:t>/háttérszínek: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fehér a fehéren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 xml:space="preserve"> </w:t>
            </w:r>
            <w:proofErr w:type="spellStart"/>
            <w:r w:rsidRPr="007E4A8F">
              <w:rPr>
                <w:rFonts w:ascii="Garamond" w:hAnsi="Garamond" w:cs="Arial"/>
              </w:rPr>
              <w:t>Stimulus</w:t>
            </w:r>
            <w:proofErr w:type="spellEnd"/>
            <w:r w:rsidRPr="007E4A8F">
              <w:rPr>
                <w:rFonts w:ascii="Garamond" w:hAnsi="Garamond" w:cs="Arial"/>
              </w:rPr>
              <w:t xml:space="preserve"> mérete </w:t>
            </w:r>
            <w:proofErr w:type="gramStart"/>
            <w:r w:rsidRPr="007E4A8F">
              <w:rPr>
                <w:rFonts w:ascii="Garamond" w:hAnsi="Garamond" w:cs="Arial"/>
              </w:rPr>
              <w:t>Goldmann  III</w:t>
            </w:r>
            <w:proofErr w:type="gramEnd"/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  <w:b/>
                <w:bCs/>
              </w:rPr>
            </w:pPr>
            <w:proofErr w:type="spellStart"/>
            <w:r w:rsidRPr="007E4A8F">
              <w:rPr>
                <w:rFonts w:ascii="Garamond" w:hAnsi="Garamond" w:cs="Arial"/>
                <w:b/>
                <w:bCs/>
              </w:rPr>
              <w:t>Fixáció</w:t>
            </w:r>
            <w:proofErr w:type="spellEnd"/>
            <w:r w:rsidRPr="007E4A8F">
              <w:rPr>
                <w:rFonts w:ascii="Garamond" w:hAnsi="Garamond" w:cs="Arial"/>
                <w:b/>
                <w:bCs/>
              </w:rPr>
              <w:t xml:space="preserve"> követés: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 xml:space="preserve">Vakfolt </w:t>
            </w:r>
            <w:proofErr w:type="spellStart"/>
            <w:r w:rsidRPr="007E4A8F">
              <w:rPr>
                <w:rFonts w:ascii="Garamond" w:hAnsi="Garamond" w:cs="Arial"/>
              </w:rPr>
              <w:t>fixáció</w:t>
            </w:r>
            <w:proofErr w:type="spellEnd"/>
            <w:r w:rsidRPr="007E4A8F">
              <w:rPr>
                <w:rFonts w:ascii="Garamond" w:hAnsi="Garamond" w:cs="Arial"/>
              </w:rPr>
              <w:t xml:space="preserve"> követés a </w:t>
            </w:r>
            <w:proofErr w:type="spellStart"/>
            <w:r w:rsidRPr="007E4A8F">
              <w:rPr>
                <w:rFonts w:ascii="Garamond" w:hAnsi="Garamond" w:cs="Arial"/>
              </w:rPr>
              <w:t>Heijl-Krakau</w:t>
            </w:r>
            <w:proofErr w:type="spellEnd"/>
            <w:r w:rsidRPr="007E4A8F">
              <w:rPr>
                <w:rFonts w:ascii="Garamond" w:hAnsi="Garamond" w:cs="Arial"/>
              </w:rPr>
              <w:t xml:space="preserve"> vakfolt figyelő teszttel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Symbol"/>
              </w:rPr>
            </w:pPr>
            <w:proofErr w:type="spellStart"/>
            <w:r w:rsidRPr="007E4A8F">
              <w:rPr>
                <w:rFonts w:ascii="Garamond" w:hAnsi="Garamond" w:cs="Arial"/>
              </w:rPr>
              <w:t>Videókép</w:t>
            </w:r>
            <w:proofErr w:type="spellEnd"/>
            <w:r w:rsidRPr="007E4A8F">
              <w:rPr>
                <w:rFonts w:ascii="Garamond" w:hAnsi="Garamond" w:cs="Arial"/>
              </w:rPr>
              <w:t xml:space="preserve"> a szemről teszt közben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  <w:b/>
                <w:bCs/>
              </w:rPr>
            </w:pPr>
            <w:r w:rsidRPr="007E4A8F">
              <w:rPr>
                <w:rFonts w:ascii="Garamond" w:hAnsi="Garamond" w:cs="Arial"/>
                <w:b/>
                <w:bCs/>
              </w:rPr>
              <w:t>Elemző szoftverek: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proofErr w:type="spellStart"/>
            <w:r w:rsidRPr="007E4A8F">
              <w:rPr>
                <w:rFonts w:ascii="Garamond" w:hAnsi="Garamond" w:cs="Arial"/>
              </w:rPr>
              <w:t>Single</w:t>
            </w:r>
            <w:proofErr w:type="spellEnd"/>
            <w:r w:rsidRPr="007E4A8F">
              <w:rPr>
                <w:rFonts w:ascii="Garamond" w:hAnsi="Garamond" w:cs="Arial"/>
              </w:rPr>
              <w:t xml:space="preserve"> </w:t>
            </w:r>
            <w:proofErr w:type="spellStart"/>
            <w:r w:rsidRPr="007E4A8F">
              <w:rPr>
                <w:rFonts w:ascii="Garamond" w:hAnsi="Garamond" w:cs="Arial"/>
              </w:rPr>
              <w:t>field</w:t>
            </w:r>
            <w:proofErr w:type="spellEnd"/>
            <w:r w:rsidRPr="007E4A8F">
              <w:rPr>
                <w:rFonts w:ascii="Garamond" w:hAnsi="Garamond" w:cs="Arial"/>
              </w:rPr>
              <w:t xml:space="preserve"> </w:t>
            </w:r>
            <w:proofErr w:type="spellStart"/>
            <w:r w:rsidRPr="007E4A8F">
              <w:rPr>
                <w:rFonts w:ascii="Garamond" w:hAnsi="Garamond" w:cs="Arial"/>
              </w:rPr>
              <w:t>Analysis</w:t>
            </w:r>
            <w:proofErr w:type="spellEnd"/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proofErr w:type="spellStart"/>
            <w:r w:rsidRPr="007E4A8F">
              <w:rPr>
                <w:rFonts w:ascii="Garamond" w:hAnsi="Garamond" w:cs="Arial"/>
              </w:rPr>
              <w:t>Single</w:t>
            </w:r>
            <w:proofErr w:type="spellEnd"/>
            <w:r w:rsidRPr="007E4A8F">
              <w:rPr>
                <w:rFonts w:ascii="Garamond" w:hAnsi="Garamond" w:cs="Arial"/>
              </w:rPr>
              <w:t xml:space="preserve"> and </w:t>
            </w:r>
            <w:proofErr w:type="spellStart"/>
            <w:r w:rsidRPr="007E4A8F">
              <w:rPr>
                <w:rFonts w:ascii="Garamond" w:hAnsi="Garamond" w:cs="Arial"/>
              </w:rPr>
              <w:t>multiplied</w:t>
            </w:r>
            <w:proofErr w:type="spellEnd"/>
            <w:r w:rsidRPr="007E4A8F">
              <w:rPr>
                <w:rFonts w:ascii="Garamond" w:hAnsi="Garamond" w:cs="Arial"/>
              </w:rPr>
              <w:t xml:space="preserve"> </w:t>
            </w:r>
            <w:proofErr w:type="spellStart"/>
            <w:r w:rsidRPr="007E4A8F">
              <w:rPr>
                <w:rFonts w:ascii="Garamond" w:hAnsi="Garamond" w:cs="Arial"/>
              </w:rPr>
              <w:t>field</w:t>
            </w:r>
            <w:proofErr w:type="spellEnd"/>
            <w:r w:rsidRPr="007E4A8F">
              <w:rPr>
                <w:rFonts w:ascii="Garamond" w:hAnsi="Garamond" w:cs="Arial"/>
              </w:rPr>
              <w:t xml:space="preserve"> </w:t>
            </w:r>
            <w:proofErr w:type="spellStart"/>
            <w:r w:rsidRPr="007E4A8F">
              <w:rPr>
                <w:rFonts w:ascii="Garamond" w:hAnsi="Garamond" w:cs="Arial"/>
              </w:rPr>
              <w:t>Analysis</w:t>
            </w:r>
            <w:proofErr w:type="spellEnd"/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A leletben megjelenített katarakta szűrés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GPA –</w:t>
            </w:r>
            <w:proofErr w:type="spellStart"/>
            <w:r w:rsidRPr="007E4A8F">
              <w:rPr>
                <w:rFonts w:ascii="Garamond" w:hAnsi="Garamond" w:cs="Arial"/>
              </w:rPr>
              <w:t>Guided</w:t>
            </w:r>
            <w:proofErr w:type="spellEnd"/>
            <w:r w:rsidRPr="007E4A8F">
              <w:rPr>
                <w:rFonts w:ascii="Garamond" w:hAnsi="Garamond" w:cs="Arial"/>
              </w:rPr>
              <w:t xml:space="preserve"> Progresszió </w:t>
            </w:r>
            <w:proofErr w:type="gramStart"/>
            <w:r w:rsidRPr="007E4A8F">
              <w:rPr>
                <w:rFonts w:ascii="Garamond" w:hAnsi="Garamond" w:cs="Arial"/>
              </w:rPr>
              <w:t>Analízis elemző</w:t>
            </w:r>
            <w:proofErr w:type="gramEnd"/>
            <w:r w:rsidRPr="007E4A8F">
              <w:rPr>
                <w:rFonts w:ascii="Garamond" w:hAnsi="Garamond" w:cs="Arial"/>
              </w:rPr>
              <w:t xml:space="preserve"> program 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 xml:space="preserve">Motoros műszerasztal 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 xml:space="preserve">Nagyteljesítményű </w:t>
            </w:r>
            <w:proofErr w:type="spellStart"/>
            <w:r w:rsidRPr="007E4A8F">
              <w:rPr>
                <w:rFonts w:ascii="Garamond" w:hAnsi="Garamond" w:cs="Arial"/>
              </w:rPr>
              <w:t>prekonfigurált</w:t>
            </w:r>
            <w:proofErr w:type="spellEnd"/>
            <w:r w:rsidRPr="007E4A8F">
              <w:rPr>
                <w:rFonts w:ascii="Garamond" w:hAnsi="Garamond" w:cs="Arial"/>
              </w:rPr>
              <w:t xml:space="preserve"> hálózati lézernyomtató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8E72FC" w:rsidRPr="007E4A8F" w:rsidRDefault="008E72FC" w:rsidP="006959FF">
      <w:pPr>
        <w:spacing w:line="312" w:lineRule="auto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1"/>
        <w:gridCol w:w="3172"/>
        <w:gridCol w:w="2209"/>
        <w:gridCol w:w="584"/>
        <w:gridCol w:w="531"/>
        <w:gridCol w:w="3228"/>
      </w:tblGrid>
      <w:tr w:rsidR="006959FF" w:rsidRPr="007E4A8F" w:rsidTr="006959FF">
        <w:trPr>
          <w:trHeight w:val="428"/>
        </w:trPr>
        <w:tc>
          <w:tcPr>
            <w:tcW w:w="3087" w:type="pct"/>
            <w:gridSpan w:val="4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lastRenderedPageBreak/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6959FF" w:rsidRPr="007E4A8F" w:rsidTr="006959FF">
        <w:tc>
          <w:tcPr>
            <w:tcW w:w="3087" w:type="pct"/>
            <w:gridSpan w:val="4"/>
            <w:shd w:val="clear" w:color="auto" w:fill="FFC000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Fülészeti álló mikroszkóp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 db</w:t>
            </w:r>
          </w:p>
        </w:tc>
      </w:tr>
      <w:tr w:rsidR="006959FF" w:rsidRPr="007E4A8F" w:rsidTr="006959FF">
        <w:tc>
          <w:tcPr>
            <w:tcW w:w="5000" w:type="pct"/>
            <w:gridSpan w:val="6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6959FF" w:rsidRPr="007E4A8F" w:rsidTr="006959FF">
        <w:tc>
          <w:tcPr>
            <w:tcW w:w="5000" w:type="pct"/>
            <w:gridSpan w:val="6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72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Gördíthető állványra szerelt kivitel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4 vagy 5 antisztatikus kerék, melyek közül legalább 2 fékezhető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color w:val="000000"/>
              </w:rPr>
            </w:pPr>
            <w:proofErr w:type="spellStart"/>
            <w:r w:rsidRPr="007E4A8F">
              <w:rPr>
                <w:rFonts w:ascii="Garamond" w:hAnsi="Garamond"/>
                <w:color w:val="000000"/>
              </w:rPr>
              <w:t>Apokromatikus</w:t>
            </w:r>
            <w:proofErr w:type="spellEnd"/>
            <w:r w:rsidRPr="007E4A8F">
              <w:rPr>
                <w:rFonts w:ascii="Garamond" w:hAnsi="Garamond"/>
                <w:color w:val="000000"/>
              </w:rPr>
              <w:t xml:space="preserve"> lencsékből álló mikroszkóp fej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Változtatható nagyítás váltó</w:t>
            </w:r>
          </w:p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Min. 5 lépésben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Nagyítási fokozatok tartalmazzák a 4x, 6x, 10x, 16x, 25x értékeket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Binokuláris fej dönthető</w:t>
            </w:r>
          </w:p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Min. 90°-ban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 xml:space="preserve">Állítható pupillatávolság: 55-75 mm, 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 xml:space="preserve">Objektív: f=200-300 mm fokozatmentesen </w:t>
            </w:r>
            <w:proofErr w:type="spellStart"/>
            <w:r w:rsidRPr="007E4A8F">
              <w:rPr>
                <w:rFonts w:ascii="Garamond" w:hAnsi="Garamond"/>
                <w:color w:val="000000"/>
              </w:rPr>
              <w:t>állitható</w:t>
            </w:r>
            <w:proofErr w:type="spellEnd"/>
            <w:r w:rsidRPr="007E4A8F">
              <w:rPr>
                <w:rFonts w:ascii="Garamond" w:hAnsi="Garamond"/>
                <w:color w:val="000000"/>
              </w:rPr>
              <w:t xml:space="preserve"> finomfókusz állítással 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 xml:space="preserve">Széles látóterű okulárok 10x/12,5 mm 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 xml:space="preserve">Mágneses </w:t>
            </w:r>
            <w:proofErr w:type="spellStart"/>
            <w:r w:rsidRPr="007E4A8F">
              <w:rPr>
                <w:rFonts w:ascii="Garamond" w:hAnsi="Garamond"/>
                <w:color w:val="000000"/>
              </w:rPr>
              <w:t>rögzitésű</w:t>
            </w:r>
            <w:proofErr w:type="spellEnd"/>
            <w:r w:rsidRPr="007E4A8F">
              <w:rPr>
                <w:rFonts w:ascii="Garamond" w:hAnsi="Garamond"/>
                <w:color w:val="000000"/>
              </w:rPr>
              <w:t xml:space="preserve"> okulárok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Dioptria korrekció +5/-8 D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 xml:space="preserve">Állító fogantyú a fejen 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 xml:space="preserve">Az állványon </w:t>
            </w:r>
            <w:proofErr w:type="spellStart"/>
            <w:r w:rsidRPr="007E4A8F">
              <w:rPr>
                <w:rFonts w:ascii="Garamond" w:hAnsi="Garamond"/>
                <w:color w:val="000000"/>
              </w:rPr>
              <w:t>rögzitett</w:t>
            </w:r>
            <w:proofErr w:type="spellEnd"/>
            <w:r w:rsidRPr="007E4A8F">
              <w:rPr>
                <w:rFonts w:ascii="Garamond" w:hAnsi="Garamond"/>
                <w:color w:val="000000"/>
              </w:rPr>
              <w:t xml:space="preserve">, két égőt tartalmazó lámpaház gyors </w:t>
            </w:r>
            <w:proofErr w:type="spellStart"/>
            <w:r w:rsidRPr="007E4A8F">
              <w:rPr>
                <w:rFonts w:ascii="Garamond" w:hAnsi="Garamond"/>
                <w:color w:val="000000"/>
              </w:rPr>
              <w:t>égőcsrét</w:t>
            </w:r>
            <w:proofErr w:type="spellEnd"/>
            <w:r w:rsidRPr="007E4A8F">
              <w:rPr>
                <w:rFonts w:ascii="Garamond" w:hAnsi="Garamond"/>
                <w:color w:val="000000"/>
              </w:rPr>
              <w:t xml:space="preserve"> lehetővé tevő gyorskapcsolóval.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 xml:space="preserve">A meghibásodás/kiégés esetén a készülék jelzi, hogy a </w:t>
            </w:r>
            <w:proofErr w:type="gramStart"/>
            <w:r w:rsidRPr="007E4A8F">
              <w:rPr>
                <w:rFonts w:ascii="Garamond" w:hAnsi="Garamond"/>
                <w:color w:val="000000"/>
              </w:rPr>
              <w:t>tartalék égő</w:t>
            </w:r>
            <w:proofErr w:type="gramEnd"/>
            <w:r w:rsidRPr="007E4A8F">
              <w:rPr>
                <w:rFonts w:ascii="Garamond" w:hAnsi="Garamond"/>
                <w:color w:val="000000"/>
              </w:rPr>
              <w:t xml:space="preserve"> van használatban.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Megvilágítás: legalább 12V 100W Halogén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Beforgatható zöld szűrő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Két karos állvány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A karok kinyúlása</w:t>
            </w:r>
          </w:p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Min. 1100 mm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8E72FC" w:rsidRPr="007E4A8F" w:rsidRDefault="008E72FC" w:rsidP="007E4A8F">
      <w:pPr>
        <w:spacing w:line="312" w:lineRule="auto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6959FF" w:rsidRPr="007E4A8F" w:rsidTr="007E4A8F">
        <w:trPr>
          <w:trHeight w:val="428"/>
        </w:trPr>
        <w:tc>
          <w:tcPr>
            <w:tcW w:w="3087" w:type="pct"/>
            <w:gridSpan w:val="4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6959FF" w:rsidRPr="007E4A8F" w:rsidTr="007E4A8F">
        <w:tc>
          <w:tcPr>
            <w:tcW w:w="3087" w:type="pct"/>
            <w:gridSpan w:val="4"/>
            <w:shd w:val="clear" w:color="auto" w:fill="FFC000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7E4A8F">
              <w:rPr>
                <w:rFonts w:ascii="Garamond" w:hAnsi="Garamond"/>
                <w:b/>
              </w:rPr>
              <w:t>Nagel</w:t>
            </w:r>
            <w:proofErr w:type="spellEnd"/>
            <w:r w:rsidRPr="007E4A8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4A8F">
              <w:rPr>
                <w:rFonts w:ascii="Garamond" w:hAnsi="Garamond"/>
                <w:b/>
              </w:rPr>
              <w:t>anomaloscope</w:t>
            </w:r>
            <w:proofErr w:type="spellEnd"/>
          </w:p>
        </w:tc>
        <w:tc>
          <w:tcPr>
            <w:tcW w:w="1913" w:type="pct"/>
            <w:gridSpan w:val="2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 db</w:t>
            </w:r>
          </w:p>
        </w:tc>
      </w:tr>
      <w:tr w:rsidR="006959FF" w:rsidRPr="007E4A8F" w:rsidTr="007E4A8F">
        <w:tc>
          <w:tcPr>
            <w:tcW w:w="5000" w:type="pct"/>
            <w:gridSpan w:val="6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lastRenderedPageBreak/>
              <w:t xml:space="preserve">Megajánlott termék gyártója és típusa: </w:t>
            </w:r>
          </w:p>
        </w:tc>
      </w:tr>
      <w:tr w:rsidR="006959FF" w:rsidRPr="007E4A8F" w:rsidTr="007E4A8F">
        <w:tc>
          <w:tcPr>
            <w:tcW w:w="5000" w:type="pct"/>
            <w:gridSpan w:val="6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Neutrális illesztés: fehér fény, norma szerinti fénnyel összehasonlítható (6750 K)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 xml:space="preserve">Vizsgálati mező, vízszintesen </w:t>
            </w:r>
            <w:proofErr w:type="gramStart"/>
            <w:r w:rsidRPr="007E4A8F">
              <w:rPr>
                <w:rFonts w:ascii="Garamond" w:eastAsia="Calibri" w:hAnsi="Garamond"/>
                <w:color w:val="000000"/>
              </w:rPr>
              <w:t>ketté osztva</w:t>
            </w:r>
            <w:proofErr w:type="gramEnd"/>
          </w:p>
          <w:p w:rsidR="007E4A8F" w:rsidRPr="007E4A8F" w:rsidRDefault="007E4A8F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Min. 2”</w:t>
            </w:r>
          </w:p>
        </w:tc>
        <w:tc>
          <w:tcPr>
            <w:tcW w:w="1124" w:type="pct"/>
            <w:vAlign w:val="center"/>
          </w:tcPr>
          <w:p w:rsidR="008E72FC" w:rsidRPr="007E4A8F" w:rsidRDefault="007E4A8F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proofErr w:type="spellStart"/>
            <w:r w:rsidRPr="007E4A8F">
              <w:rPr>
                <w:rFonts w:ascii="Garamond" w:eastAsia="Calibri" w:hAnsi="Garamond"/>
                <w:color w:val="000000"/>
              </w:rPr>
              <w:t>Ulbrich-gömbök</w:t>
            </w:r>
            <w:proofErr w:type="spellEnd"/>
            <w:r w:rsidRPr="007E4A8F">
              <w:rPr>
                <w:rFonts w:ascii="Garamond" w:eastAsia="Calibri" w:hAnsi="Garamond"/>
                <w:color w:val="000000"/>
              </w:rPr>
              <w:t>, magas homogenitás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Okulár korrekció + / - 6 dioptria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Okulár szögállása</w:t>
            </w:r>
          </w:p>
          <w:p w:rsidR="007E4A8F" w:rsidRPr="007E4A8F" w:rsidRDefault="007E4A8F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Min. 35-55°</w:t>
            </w:r>
          </w:p>
        </w:tc>
        <w:tc>
          <w:tcPr>
            <w:tcW w:w="1124" w:type="pct"/>
            <w:vAlign w:val="center"/>
          </w:tcPr>
          <w:p w:rsidR="008E72FC" w:rsidRPr="007E4A8F" w:rsidRDefault="007E4A8F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Felhasznált színtesztek: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 xml:space="preserve">Vörös/Zöld </w:t>
            </w:r>
            <w:proofErr w:type="spellStart"/>
            <w:r w:rsidRPr="007E4A8F">
              <w:rPr>
                <w:rFonts w:ascii="Garamond" w:eastAsia="Calibri" w:hAnsi="Garamond"/>
                <w:color w:val="000000"/>
              </w:rPr>
              <w:t>Rayleigh-féle</w:t>
            </w:r>
            <w:proofErr w:type="spellEnd"/>
            <w:r w:rsidRPr="007E4A8F">
              <w:rPr>
                <w:rFonts w:ascii="Garamond" w:eastAsia="Calibri" w:hAnsi="Garamond"/>
                <w:color w:val="000000"/>
              </w:rPr>
              <w:t xml:space="preserve"> kiegyenlítéses eljárás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 xml:space="preserve">Kék/Zöld </w:t>
            </w:r>
            <w:proofErr w:type="spellStart"/>
            <w:r w:rsidRPr="007E4A8F">
              <w:rPr>
                <w:rFonts w:ascii="Garamond" w:eastAsia="Calibri" w:hAnsi="Garamond"/>
                <w:color w:val="000000"/>
              </w:rPr>
              <w:t>Moreland</w:t>
            </w:r>
            <w:proofErr w:type="spellEnd"/>
            <w:r w:rsidRPr="007E4A8F">
              <w:rPr>
                <w:rFonts w:ascii="Garamond" w:eastAsia="Calibri" w:hAnsi="Garamond"/>
                <w:color w:val="000000"/>
              </w:rPr>
              <w:t xml:space="preserve"> féle kiegyenlítéses eljárás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Tartozékok: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Notebook operációs rendszerrel és nyomtatóval</w:t>
            </w: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</w:tbl>
    <w:p w:rsidR="008E72FC" w:rsidRPr="007E4A8F" w:rsidRDefault="008E72FC" w:rsidP="008E72FC">
      <w:pPr>
        <w:spacing w:line="312" w:lineRule="auto"/>
        <w:rPr>
          <w:rFonts w:ascii="Garamond" w:hAnsi="Garamond"/>
        </w:rPr>
      </w:pPr>
    </w:p>
    <w:p w:rsidR="008E72FC" w:rsidRPr="007E4A8F" w:rsidRDefault="008E72FC" w:rsidP="008E72FC">
      <w:pPr>
        <w:spacing w:after="200" w:line="276" w:lineRule="auto"/>
        <w:jc w:val="center"/>
        <w:rPr>
          <w:rFonts w:ascii="Garamond" w:hAnsi="Garamond" w:cs="Calibri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6066"/>
        <w:gridCol w:w="3759"/>
      </w:tblGrid>
      <w:tr w:rsidR="007E4A8F" w:rsidRPr="007E4A8F" w:rsidTr="007E4A8F">
        <w:trPr>
          <w:trHeight w:val="428"/>
        </w:trPr>
        <w:tc>
          <w:tcPr>
            <w:tcW w:w="3087" w:type="pct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7E4A8F" w:rsidRPr="007E4A8F" w:rsidTr="007E4A8F">
        <w:tc>
          <w:tcPr>
            <w:tcW w:w="3087" w:type="pct"/>
            <w:shd w:val="clear" w:color="auto" w:fill="FFC000"/>
          </w:tcPr>
          <w:p w:rsidR="007E4A8F" w:rsidRPr="007E4A8F" w:rsidRDefault="007E4A8F" w:rsidP="007E4A8F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 w:cs="Calibri"/>
                <w:b/>
              </w:rPr>
              <w:t>EKG, 12 csatornás</w:t>
            </w:r>
          </w:p>
        </w:tc>
        <w:tc>
          <w:tcPr>
            <w:tcW w:w="1913" w:type="pct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7E4A8F" w:rsidRPr="007E4A8F" w:rsidTr="007E4A8F">
        <w:tc>
          <w:tcPr>
            <w:tcW w:w="5000" w:type="pct"/>
            <w:gridSpan w:val="2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7E4A8F" w:rsidRPr="007E4A8F" w:rsidTr="007E4A8F">
        <w:tc>
          <w:tcPr>
            <w:tcW w:w="5000" w:type="pct"/>
            <w:gridSpan w:val="2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p w:rsidR="008E72FC" w:rsidRPr="007E4A8F" w:rsidRDefault="008E72FC" w:rsidP="008E72FC">
      <w:pPr>
        <w:pStyle w:val="Csakszveg1"/>
        <w:tabs>
          <w:tab w:val="left" w:pos="1418"/>
          <w:tab w:val="right" w:pos="8505"/>
        </w:tabs>
        <w:jc w:val="center"/>
        <w:rPr>
          <w:rFonts w:ascii="Garamond" w:hAnsi="Garamond" w:cs="Calibri"/>
          <w:sz w:val="24"/>
          <w:szCs w:val="24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2023"/>
        <w:gridCol w:w="1114"/>
        <w:gridCol w:w="2929"/>
      </w:tblGrid>
      <w:tr w:rsidR="008E72FC" w:rsidRPr="007E4A8F" w:rsidTr="008E72FC">
        <w:trPr>
          <w:trHeight w:val="450"/>
        </w:trPr>
        <w:tc>
          <w:tcPr>
            <w:tcW w:w="3654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2023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Könnyen kezelhető, hordozható EKG készülék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Beépített TFT LCD kijelző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7”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</w:t>
            </w:r>
            <w:r w:rsidR="007E4A8F">
              <w:rPr>
                <w:rFonts w:ascii="Garamond" w:hAnsi="Garamond" w:cstheme="minorHAnsi"/>
              </w:rPr>
              <w:t>ijelző k</w:t>
            </w:r>
            <w:r w:rsidRPr="007E4A8F">
              <w:rPr>
                <w:rFonts w:ascii="Garamond" w:hAnsi="Garamond" w:cstheme="minorHAnsi"/>
              </w:rPr>
              <w:t>épernyő felbontása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800 x 480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7371C">
        <w:trPr>
          <w:trHeight w:val="305"/>
        </w:trPr>
        <w:tc>
          <w:tcPr>
            <w:tcW w:w="3654" w:type="dxa"/>
            <w:shd w:val="clear" w:color="auto" w:fill="92D050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lastRenderedPageBreak/>
              <w:t>Érintőképernyő</w:t>
            </w:r>
          </w:p>
          <w:p w:rsidR="00EF59C0" w:rsidRPr="00EF59C0" w:rsidRDefault="00EF59C0" w:rsidP="00EF59C0">
            <w:pPr>
              <w:spacing w:line="312" w:lineRule="auto"/>
              <w:jc w:val="both"/>
              <w:rPr>
                <w:rFonts w:ascii="Garamond" w:hAnsi="Garamond" w:cstheme="minorHAnsi"/>
              </w:rPr>
            </w:pPr>
            <w:r w:rsidRPr="00EF59C0">
              <w:rPr>
                <w:rFonts w:ascii="Garamond" w:hAnsi="Garamond" w:cs="Arial"/>
                <w:color w:val="222222"/>
              </w:rPr>
              <w:t xml:space="preserve">Indok: Gyorsabb beállítási lehetőségek rövidebb vizsgálati időt eredményeznek, ami növeli a hatékonyságot és csökkenti más páciensek várakozási idejét. </w:t>
            </w:r>
          </w:p>
        </w:tc>
        <w:tc>
          <w:tcPr>
            <w:tcW w:w="2023" w:type="dxa"/>
            <w:shd w:val="clear" w:color="auto" w:fill="92D050"/>
            <w:vAlign w:val="center"/>
          </w:tcPr>
          <w:p w:rsidR="007E4A8F" w:rsidRPr="007E4A8F" w:rsidRDefault="007E4A8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Kérjük megadni (Előny a megléte) igen = 10 pont</w:t>
            </w:r>
          </w:p>
          <w:p w:rsidR="008E72FC" w:rsidRPr="007E4A8F" w:rsidRDefault="007E4A8F" w:rsidP="007E4A8F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</w:rPr>
              <w:t>nem = 0 pont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7E4A8F">
              <w:rPr>
                <w:rFonts w:ascii="Garamond" w:hAnsi="Garamond" w:cstheme="minorHAnsi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Kijelzőn egyidejűleg megjeleníthető csatornák száma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Magyar nyelvű szoftver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Beépített (nem érintőképernyőn megjeleníthető) teljes alfanumerikus billentyűzet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12 elvezetéses adatgyűjtés és analízis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Automata és manuális üzemmódok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spellStart"/>
            <w:r w:rsidRPr="007E4A8F">
              <w:rPr>
                <w:rFonts w:ascii="Garamond" w:hAnsi="Garamond" w:cstheme="minorHAnsi"/>
              </w:rPr>
              <w:t>Defibrillátor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védelem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 xml:space="preserve">Mintavételezési frekvencia (nem pacemaker </w:t>
            </w:r>
            <w:proofErr w:type="spellStart"/>
            <w:r w:rsidRPr="007E4A8F">
              <w:rPr>
                <w:rFonts w:ascii="Garamond" w:hAnsi="Garamond" w:cstheme="minorHAnsi"/>
              </w:rPr>
              <w:t>spyke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üzemmódban)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16000 Hz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Pacemaker detektálás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Frekvencia válasz</w:t>
            </w:r>
          </w:p>
          <w:p w:rsidR="008E72FC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0,05 – 150 Hz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7E4A8F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CMRR (AC szűrő bekapcsolása mellett)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135 dB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Nyugalmi EKG mérő és analízis program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 xml:space="preserve">Beépített </w:t>
            </w:r>
            <w:proofErr w:type="spellStart"/>
            <w:r w:rsidRPr="007E4A8F">
              <w:rPr>
                <w:rFonts w:ascii="Garamond" w:hAnsi="Garamond" w:cstheme="minorHAnsi"/>
              </w:rPr>
              <w:t>hőírós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nyomtató, mely legalább 12 csatorna egyidejű nyomtatására alkalmas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spellStart"/>
            <w:r w:rsidRPr="007E4A8F">
              <w:rPr>
                <w:rFonts w:ascii="Garamond" w:hAnsi="Garamond" w:cstheme="minorHAnsi"/>
              </w:rPr>
              <w:t>Hőírós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papír mérete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210 x 140 mm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Papírsebesség állítható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5-12,5-25-50 mm/sec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gramStart"/>
            <w:r w:rsidRPr="007E4A8F">
              <w:rPr>
                <w:rFonts w:ascii="Garamond" w:hAnsi="Garamond" w:cstheme="minorHAnsi"/>
              </w:rPr>
              <w:t>.</w:t>
            </w:r>
            <w:proofErr w:type="spellStart"/>
            <w:proofErr w:type="gramEnd"/>
            <w:r w:rsidRPr="007E4A8F">
              <w:rPr>
                <w:rFonts w:ascii="Garamond" w:hAnsi="Garamond" w:cstheme="minorHAnsi"/>
              </w:rPr>
              <w:t>pdf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formátumú riportok exportálási lehetősége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Vonalkód olvasó csatlakoztatási lehetősége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Akkumulátoros és hálózati üzemmód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spellStart"/>
            <w:r w:rsidRPr="007E4A8F">
              <w:rPr>
                <w:rFonts w:ascii="Garamond" w:hAnsi="Garamond" w:cstheme="minorHAnsi"/>
              </w:rPr>
              <w:lastRenderedPageBreak/>
              <w:t>Li-ion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akkumulátor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Akkumulátoros üzemmódban monitorozási idő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3 óra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Felvételek tárolására alkalmas belső memória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200 felvétel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Súly akkumulátorral együtt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spellStart"/>
            <w:r w:rsidRPr="007E4A8F">
              <w:rPr>
                <w:rFonts w:ascii="Garamond" w:hAnsi="Garamond" w:cstheme="minorHAnsi"/>
              </w:rPr>
              <w:t>max</w:t>
            </w:r>
            <w:proofErr w:type="spellEnd"/>
            <w:r w:rsidRPr="007E4A8F">
              <w:rPr>
                <w:rFonts w:ascii="Garamond" w:hAnsi="Garamond" w:cstheme="minorHAnsi"/>
              </w:rPr>
              <w:t>. 5 kg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A készülék használatához szükséges indulókészlet (hálózati kábel, akkumulátor, EKG törzskábel és pácienskábel, mellkasi elektródák, végtagi csipeszek, 1 csomag papír, 1 tubus zselé)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8E72FC">
      <w:pPr>
        <w:jc w:val="center"/>
        <w:rPr>
          <w:rFonts w:ascii="Garamond" w:hAnsi="Garamond" w:cs="Calibri"/>
          <w:b/>
        </w:rPr>
      </w:pPr>
    </w:p>
    <w:p w:rsidR="007E4A8F" w:rsidRPr="007E4A8F" w:rsidRDefault="007E4A8F" w:rsidP="007E4A8F">
      <w:pPr>
        <w:spacing w:after="200" w:line="276" w:lineRule="auto"/>
        <w:jc w:val="center"/>
        <w:rPr>
          <w:rFonts w:ascii="Garamond" w:hAnsi="Garamond" w:cs="Calibri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"/>
        <w:gridCol w:w="3655"/>
        <w:gridCol w:w="2024"/>
        <w:gridCol w:w="283"/>
        <w:gridCol w:w="831"/>
        <w:gridCol w:w="2928"/>
      </w:tblGrid>
      <w:tr w:rsidR="007E4A8F" w:rsidRPr="007E4A8F" w:rsidTr="007E4A8F">
        <w:trPr>
          <w:trHeight w:val="428"/>
        </w:trPr>
        <w:tc>
          <w:tcPr>
            <w:tcW w:w="3087" w:type="pct"/>
            <w:gridSpan w:val="4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7E4A8F" w:rsidRPr="007E4A8F" w:rsidTr="007E4A8F">
        <w:tc>
          <w:tcPr>
            <w:tcW w:w="3087" w:type="pct"/>
            <w:gridSpan w:val="4"/>
            <w:shd w:val="clear" w:color="auto" w:fill="FFC000"/>
          </w:tcPr>
          <w:p w:rsidR="007E4A8F" w:rsidRPr="007E4A8F" w:rsidRDefault="007E4A8F" w:rsidP="007E4A8F">
            <w:pPr>
              <w:spacing w:after="200" w:line="276" w:lineRule="auto"/>
              <w:jc w:val="center"/>
              <w:rPr>
                <w:rFonts w:ascii="Garamond" w:hAnsi="Garamond" w:cs="Calibri"/>
              </w:rPr>
            </w:pPr>
            <w:r w:rsidRPr="007E4A8F">
              <w:rPr>
                <w:rFonts w:ascii="Garamond" w:hAnsi="Garamond" w:cs="Calibri"/>
                <w:b/>
              </w:rPr>
              <w:t>OCT készülék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7E4A8F" w:rsidRPr="007E4A8F" w:rsidTr="007E4A8F">
        <w:tc>
          <w:tcPr>
            <w:tcW w:w="5000" w:type="pct"/>
            <w:gridSpan w:val="6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7E4A8F" w:rsidRPr="007E4A8F" w:rsidTr="007E4A8F">
        <w:tc>
          <w:tcPr>
            <w:tcW w:w="5000" w:type="pct"/>
            <w:gridSpan w:val="6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86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103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spellStart"/>
            <w:r w:rsidRPr="007E4A8F">
              <w:rPr>
                <w:rFonts w:ascii="Garamond" w:hAnsi="Garamond" w:cstheme="minorHAnsi"/>
              </w:rPr>
              <w:t>Spectral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Domain OCT retina, </w:t>
            </w:r>
            <w:proofErr w:type="spellStart"/>
            <w:r w:rsidRPr="007E4A8F">
              <w:rPr>
                <w:rFonts w:ascii="Garamond" w:hAnsi="Garamond" w:cstheme="minorHAnsi"/>
              </w:rPr>
              <w:t>glaucoma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és a </w:t>
            </w:r>
            <w:proofErr w:type="spellStart"/>
            <w:r w:rsidRPr="007E4A8F">
              <w:rPr>
                <w:rFonts w:ascii="Garamond" w:hAnsi="Garamond" w:cstheme="minorHAnsi"/>
              </w:rPr>
              <w:t>cornea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diagnosztikájához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 xml:space="preserve">Magassági szemkövetés és </w:t>
            </w:r>
            <w:proofErr w:type="spellStart"/>
            <w:r w:rsidRPr="007E4A8F">
              <w:rPr>
                <w:rFonts w:ascii="Garamond" w:hAnsi="Garamond" w:cstheme="minorHAnsi"/>
              </w:rPr>
              <w:t>auto-fókusz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funkció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Fókusz tartomány</w:t>
            </w:r>
            <w:r w:rsidR="007E4A8F" w:rsidRPr="007E4A8F">
              <w:rPr>
                <w:rFonts w:ascii="Garamond" w:hAnsi="Garamond" w:cstheme="minorHAnsi"/>
              </w:rPr>
              <w:t xml:space="preserve"> Min. -15.00 D – 10.00 D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 xml:space="preserve">OCT </w:t>
            </w:r>
            <w:proofErr w:type="spellStart"/>
            <w:r w:rsidRPr="007E4A8F">
              <w:rPr>
                <w:rFonts w:ascii="Garamond" w:hAnsi="Garamond" w:cstheme="minorHAnsi"/>
              </w:rPr>
              <w:t>szkennelési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hullámhossz </w:t>
            </w:r>
            <w:ins w:id="0" w:author="Szerző">
              <w:r w:rsidR="00F568B7">
                <w:rPr>
                  <w:rFonts w:ascii="Garamond" w:hAnsi="Garamond" w:cstheme="minorHAnsi"/>
                </w:rPr>
                <w:t>860-</w:t>
              </w:r>
            </w:ins>
            <w:r w:rsidRPr="007E4A8F">
              <w:rPr>
                <w:rFonts w:ascii="Garamond" w:hAnsi="Garamond" w:cstheme="minorHAnsi"/>
              </w:rPr>
              <w:t>880 nm</w:t>
            </w:r>
            <w:ins w:id="1" w:author="Szerző">
              <w:r w:rsidR="00D145FF">
                <w:rPr>
                  <w:rFonts w:ascii="Garamond" w:hAnsi="Garamond" w:cstheme="minorHAnsi"/>
                </w:rPr>
                <w:t xml:space="preserve"> tartományba eső érték.</w:t>
              </w:r>
            </w:ins>
            <w:bookmarkStart w:id="2" w:name="_GoBack"/>
            <w:bookmarkEnd w:id="2"/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OCT fényforrás: SLD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spellStart"/>
            <w:r w:rsidRPr="007E4A8F">
              <w:rPr>
                <w:rFonts w:ascii="Garamond" w:hAnsi="Garamond" w:cstheme="minorHAnsi"/>
              </w:rPr>
              <w:t>Szkennelési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sebesség</w:t>
            </w:r>
            <w:r w:rsidR="007E4A8F" w:rsidRPr="007E4A8F">
              <w:rPr>
                <w:rFonts w:ascii="Garamond" w:hAnsi="Garamond" w:cstheme="minorHAnsi"/>
              </w:rPr>
              <w:t xml:space="preserve"> Min. 53.000 </w:t>
            </w:r>
            <w:proofErr w:type="spellStart"/>
            <w:r w:rsidR="007E4A8F" w:rsidRPr="007E4A8F">
              <w:rPr>
                <w:rFonts w:ascii="Garamond" w:hAnsi="Garamond" w:cstheme="minorHAnsi"/>
              </w:rPr>
              <w:t>A-scan</w:t>
            </w:r>
            <w:proofErr w:type="spellEnd"/>
            <w:r w:rsidR="007E4A8F" w:rsidRPr="007E4A8F">
              <w:rPr>
                <w:rFonts w:ascii="Garamond" w:hAnsi="Garamond" w:cstheme="minorHAnsi"/>
              </w:rPr>
              <w:t>/sec</w:t>
            </w:r>
          </w:p>
        </w:tc>
        <w:tc>
          <w:tcPr>
            <w:tcW w:w="1030" w:type="pct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3D képalkotás időtartama</w:t>
            </w:r>
            <w:r w:rsidR="007E4A8F" w:rsidRPr="007E4A8F">
              <w:rPr>
                <w:rFonts w:ascii="Garamond" w:hAnsi="Garamond" w:cstheme="minorHAnsi"/>
              </w:rPr>
              <w:t xml:space="preserve"> Min. 1.6 sec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 xml:space="preserve">OCT felbontása: Optikailag Z: 7 </w:t>
            </w:r>
            <w:proofErr w:type="spellStart"/>
            <w:r w:rsidRPr="007E4A8F">
              <w:rPr>
                <w:rFonts w:ascii="Garamond" w:hAnsi="Garamond" w:cstheme="minorHAnsi"/>
              </w:rPr>
              <w:t>µm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, </w:t>
            </w:r>
            <w:r w:rsidRPr="007E4A8F">
              <w:rPr>
                <w:rFonts w:ascii="Garamond" w:hAnsi="Garamond" w:cstheme="minorHAnsi"/>
              </w:rPr>
              <w:lastRenderedPageBreak/>
              <w:t xml:space="preserve">XY: 3 </w:t>
            </w:r>
            <w:proofErr w:type="spellStart"/>
            <w:r w:rsidRPr="007E4A8F">
              <w:rPr>
                <w:rFonts w:ascii="Garamond" w:hAnsi="Garamond" w:cstheme="minorHAnsi"/>
              </w:rPr>
              <w:t>µm</w:t>
            </w:r>
            <w:proofErr w:type="spellEnd"/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lastRenderedPageBreak/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lastRenderedPageBreak/>
              <w:t xml:space="preserve">OCT felbontása: Digitálisan Z: 4 </w:t>
            </w:r>
            <w:proofErr w:type="spellStart"/>
            <w:r w:rsidRPr="007E4A8F">
              <w:rPr>
                <w:rFonts w:ascii="Garamond" w:hAnsi="Garamond" w:cstheme="minorHAnsi"/>
              </w:rPr>
              <w:t>µm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XY: 3 </w:t>
            </w:r>
            <w:proofErr w:type="spellStart"/>
            <w:r w:rsidRPr="007E4A8F">
              <w:rPr>
                <w:rFonts w:ascii="Garamond" w:hAnsi="Garamond" w:cstheme="minorHAnsi"/>
              </w:rPr>
              <w:t>µm</w:t>
            </w:r>
            <w:proofErr w:type="spellEnd"/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spellStart"/>
            <w:r w:rsidRPr="007E4A8F">
              <w:rPr>
                <w:rFonts w:ascii="Garamond" w:hAnsi="Garamond" w:cstheme="minorHAnsi"/>
              </w:rPr>
              <w:t>B-scan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tartomány: Z: 2.1 mm XY: 3-9 mm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 xml:space="preserve">Külső és belső </w:t>
            </w:r>
            <w:proofErr w:type="spellStart"/>
            <w:r w:rsidRPr="007E4A8F">
              <w:rPr>
                <w:rFonts w:ascii="Garamond" w:hAnsi="Garamond" w:cstheme="minorHAnsi"/>
              </w:rPr>
              <w:t>fixációs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fény: külső </w:t>
            </w:r>
            <w:proofErr w:type="spellStart"/>
            <w:r w:rsidRPr="007E4A8F">
              <w:rPr>
                <w:rFonts w:ascii="Garamond" w:hAnsi="Garamond" w:cstheme="minorHAnsi"/>
              </w:rPr>
              <w:t>fixációs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fény: 630/565 nm</w:t>
            </w:r>
            <w:ins w:id="3" w:author="Szerző">
              <w:r w:rsidR="009A73B0">
                <w:rPr>
                  <w:rFonts w:ascii="Garamond" w:hAnsi="Garamond" w:cstheme="minorHAnsi"/>
                </w:rPr>
                <w:t xml:space="preserve"> vagy 780nm</w:t>
              </w:r>
            </w:ins>
            <w:r w:rsidRPr="007E4A8F">
              <w:rPr>
                <w:rFonts w:ascii="Garamond" w:hAnsi="Garamond" w:cstheme="minorHAnsi"/>
              </w:rPr>
              <w:t xml:space="preserve">, belső </w:t>
            </w:r>
            <w:proofErr w:type="spellStart"/>
            <w:r w:rsidRPr="007E4A8F">
              <w:rPr>
                <w:rFonts w:ascii="Garamond" w:hAnsi="Garamond" w:cstheme="minorHAnsi"/>
              </w:rPr>
              <w:t>fixációs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fény </w:t>
            </w:r>
            <w:ins w:id="4" w:author="Szerző">
              <w:r w:rsidR="009A73B0">
                <w:rPr>
                  <w:rFonts w:ascii="Garamond" w:hAnsi="Garamond" w:cstheme="minorHAnsi"/>
                </w:rPr>
                <w:t xml:space="preserve">590 nm vagy </w:t>
              </w:r>
            </w:ins>
            <w:r w:rsidRPr="007E4A8F">
              <w:rPr>
                <w:rFonts w:ascii="Garamond" w:hAnsi="Garamond" w:cstheme="minorHAnsi"/>
              </w:rPr>
              <w:t>660 nm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Képalkotási méret</w:t>
            </w:r>
            <w:r w:rsidR="007E4A8F" w:rsidRPr="007E4A8F">
              <w:rPr>
                <w:rFonts w:ascii="Garamond" w:hAnsi="Garamond" w:cstheme="minorHAnsi"/>
              </w:rPr>
              <w:t xml:space="preserve"> Min. 36° x 30°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 xml:space="preserve">Legnagyobb </w:t>
            </w:r>
            <w:proofErr w:type="spellStart"/>
            <w:r w:rsidRPr="007E4A8F">
              <w:rPr>
                <w:rFonts w:ascii="Garamond" w:hAnsi="Garamond" w:cstheme="minorHAnsi"/>
              </w:rPr>
              <w:t>szkennelhető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terület</w:t>
            </w:r>
            <w:r w:rsidR="007E4A8F" w:rsidRPr="007E4A8F">
              <w:rPr>
                <w:rFonts w:ascii="Garamond" w:hAnsi="Garamond" w:cstheme="minorHAnsi"/>
              </w:rPr>
              <w:t xml:space="preserve"> Min. 9 x 9 mm</w:t>
            </w:r>
          </w:p>
        </w:tc>
        <w:tc>
          <w:tcPr>
            <w:tcW w:w="1030" w:type="pct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Minimális pupillaátmérő 2.5 mm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 xml:space="preserve">Szoftveres analízis: 6 </w:t>
            </w:r>
            <w:proofErr w:type="spellStart"/>
            <w:r w:rsidRPr="007E4A8F">
              <w:rPr>
                <w:rFonts w:ascii="Garamond" w:hAnsi="Garamond" w:cstheme="minorHAnsi"/>
              </w:rPr>
              <w:t>retinális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réteg szegmentálása, </w:t>
            </w:r>
            <w:proofErr w:type="spellStart"/>
            <w:r w:rsidRPr="007E4A8F">
              <w:rPr>
                <w:rFonts w:ascii="Garamond" w:hAnsi="Garamond" w:cstheme="minorHAnsi"/>
              </w:rPr>
              <w:t>macula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vastagsági térkép, idegrost réteg vastagsági térkép (RNFL), </w:t>
            </w:r>
            <w:proofErr w:type="spellStart"/>
            <w:r w:rsidRPr="007E4A8F">
              <w:rPr>
                <w:rFonts w:ascii="Garamond" w:hAnsi="Garamond" w:cstheme="minorHAnsi"/>
              </w:rPr>
              <w:t>Ganglion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sejtréteg analízis (GCL), egyéb analizáló és </w:t>
            </w:r>
            <w:proofErr w:type="gramStart"/>
            <w:r w:rsidRPr="007E4A8F">
              <w:rPr>
                <w:rFonts w:ascii="Garamond" w:hAnsi="Garamond" w:cstheme="minorHAnsi"/>
              </w:rPr>
              <w:t>progresszió követő</w:t>
            </w:r>
            <w:proofErr w:type="gramEnd"/>
            <w:r w:rsidRPr="007E4A8F">
              <w:rPr>
                <w:rFonts w:ascii="Garamond" w:hAnsi="Garamond" w:cstheme="minorHAnsi"/>
              </w:rPr>
              <w:t xml:space="preserve"> programok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 xml:space="preserve">GCL, </w:t>
            </w:r>
            <w:proofErr w:type="spellStart"/>
            <w:r w:rsidRPr="007E4A8F">
              <w:rPr>
                <w:rFonts w:ascii="Garamond" w:hAnsi="Garamond" w:cstheme="minorHAnsi"/>
              </w:rPr>
              <w:t>macula</w:t>
            </w:r>
            <w:proofErr w:type="spellEnd"/>
            <w:r w:rsidRPr="007E4A8F">
              <w:rPr>
                <w:rFonts w:ascii="Garamond" w:hAnsi="Garamond" w:cstheme="minorHAnsi"/>
              </w:rPr>
              <w:t>, RNFL térképek összehasonlítása normatív adatbázis alapján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spellStart"/>
            <w:r w:rsidRPr="007E4A8F">
              <w:rPr>
                <w:rFonts w:ascii="Garamond" w:hAnsi="Garamond" w:cstheme="minorHAnsi"/>
              </w:rPr>
              <w:t>Cornea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vastagság mérése, </w:t>
            </w:r>
            <w:proofErr w:type="spellStart"/>
            <w:r w:rsidRPr="007E4A8F">
              <w:rPr>
                <w:rFonts w:ascii="Garamond" w:hAnsi="Garamond" w:cstheme="minorHAnsi"/>
              </w:rPr>
              <w:t>corna-írisz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szögmérés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Kötelező tartozékok</w:t>
            </w:r>
          </w:p>
        </w:tc>
        <w:tc>
          <w:tcPr>
            <w:tcW w:w="1030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Külső számítógép adattároláshoz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Motoros asztal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Monitor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Színes lézernyomtató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8E72FC">
      <w:pPr>
        <w:jc w:val="center"/>
        <w:rPr>
          <w:rFonts w:ascii="Garamond" w:hAnsi="Garamond" w:cs="Calibri"/>
          <w:b/>
        </w:rPr>
      </w:pPr>
    </w:p>
    <w:p w:rsidR="008E72FC" w:rsidRPr="007E4A8F" w:rsidRDefault="008E72FC" w:rsidP="00DE065F">
      <w:pPr>
        <w:spacing w:after="200" w:line="276" w:lineRule="auto"/>
        <w:rPr>
          <w:rFonts w:ascii="Garamond" w:hAnsi="Garamond" w:cs="Calibri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6066"/>
        <w:gridCol w:w="3759"/>
      </w:tblGrid>
      <w:tr w:rsidR="007E4A8F" w:rsidRPr="007E4A8F" w:rsidTr="007E4A8F">
        <w:trPr>
          <w:trHeight w:val="428"/>
        </w:trPr>
        <w:tc>
          <w:tcPr>
            <w:tcW w:w="3087" w:type="pct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7E4A8F" w:rsidRPr="007E4A8F" w:rsidTr="007E4A8F">
        <w:tc>
          <w:tcPr>
            <w:tcW w:w="3087" w:type="pct"/>
            <w:shd w:val="clear" w:color="auto" w:fill="FFC000"/>
          </w:tcPr>
          <w:p w:rsidR="007E4A8F" w:rsidRPr="007E4A8F" w:rsidRDefault="00DE065F" w:rsidP="007E4A8F">
            <w:pPr>
              <w:spacing w:after="200" w:line="276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</w:rPr>
              <w:t xml:space="preserve">Szemészeti </w:t>
            </w:r>
            <w:r w:rsidR="007E4A8F" w:rsidRPr="007E4A8F">
              <w:rPr>
                <w:rFonts w:ascii="Garamond" w:hAnsi="Garamond" w:cs="Calibri"/>
                <w:b/>
              </w:rPr>
              <w:t>ultrahang</w:t>
            </w:r>
            <w:r w:rsidRPr="00DE065F">
              <w:rPr>
                <w:rFonts w:ascii="Garamond" w:hAnsi="Garamond" w:cs="Calibri"/>
                <w:b/>
              </w:rPr>
              <w:t xml:space="preserve"> készülék</w:t>
            </w:r>
          </w:p>
        </w:tc>
        <w:tc>
          <w:tcPr>
            <w:tcW w:w="1913" w:type="pct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7E4A8F" w:rsidRPr="007E4A8F" w:rsidTr="007E4A8F">
        <w:tc>
          <w:tcPr>
            <w:tcW w:w="5000" w:type="pct"/>
            <w:gridSpan w:val="2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7E4A8F" w:rsidRPr="007E4A8F" w:rsidTr="007E4A8F">
        <w:tc>
          <w:tcPr>
            <w:tcW w:w="5000" w:type="pct"/>
            <w:gridSpan w:val="2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p w:rsidR="008E72FC" w:rsidRPr="007E4A8F" w:rsidRDefault="008E72FC" w:rsidP="008E72FC">
      <w:pPr>
        <w:pStyle w:val="Csakszveg1"/>
        <w:tabs>
          <w:tab w:val="left" w:pos="1418"/>
          <w:tab w:val="right" w:pos="8505"/>
        </w:tabs>
        <w:jc w:val="center"/>
        <w:rPr>
          <w:rFonts w:ascii="Garamond" w:hAnsi="Garamond" w:cs="Calibri"/>
          <w:sz w:val="24"/>
          <w:szCs w:val="24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1771"/>
        <w:gridCol w:w="1366"/>
        <w:gridCol w:w="2929"/>
      </w:tblGrid>
      <w:tr w:rsidR="008E72FC" w:rsidRPr="007E4A8F" w:rsidTr="00DE065F">
        <w:trPr>
          <w:trHeight w:val="450"/>
        </w:trPr>
        <w:tc>
          <w:tcPr>
            <w:tcW w:w="3654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lastRenderedPageBreak/>
              <w:t>Minimum műszaki előírás</w:t>
            </w:r>
          </w:p>
        </w:tc>
        <w:tc>
          <w:tcPr>
            <w:tcW w:w="1771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spellStart"/>
            <w:r w:rsidRPr="007E4A8F">
              <w:rPr>
                <w:rFonts w:ascii="Garamond" w:hAnsi="Garamond" w:cstheme="minorHAnsi"/>
              </w:rPr>
              <w:t>B-scan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funkció 10 MHz-es fejjel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Képfrissítés</w:t>
            </w:r>
            <w:r w:rsidR="00DE065F" w:rsidRPr="007E4A8F">
              <w:rPr>
                <w:rFonts w:ascii="Garamond" w:hAnsi="Garamond" w:cstheme="minorHAnsi"/>
              </w:rPr>
              <w:t xml:space="preserve"> Min. 10 kép/sec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spellStart"/>
            <w:r w:rsidRPr="007E4A8F">
              <w:rPr>
                <w:rFonts w:ascii="Garamond" w:hAnsi="Garamond" w:cstheme="minorHAnsi"/>
              </w:rPr>
              <w:t>Szkennelési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szög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60°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spellStart"/>
            <w:r w:rsidRPr="007E4A8F">
              <w:rPr>
                <w:rFonts w:ascii="Garamond" w:hAnsi="Garamond" w:cstheme="minorHAnsi"/>
              </w:rPr>
              <w:t>Szkennelési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mélység kétfokozatú, legnagyobb mély</w:t>
            </w:r>
            <w:r w:rsidR="00DE065F">
              <w:rPr>
                <w:rFonts w:ascii="Garamond" w:hAnsi="Garamond" w:cstheme="minorHAnsi"/>
              </w:rPr>
              <w:t>sége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45 mm</w:t>
            </w:r>
          </w:p>
        </w:tc>
        <w:tc>
          <w:tcPr>
            <w:tcW w:w="1771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Kétfokozatú zoom funkció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Megjelenített szürkeségi skála felbontása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255 fokozatú</w:t>
            </w:r>
          </w:p>
        </w:tc>
        <w:tc>
          <w:tcPr>
            <w:tcW w:w="1771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Teljes erősítés tartomány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1-90 dB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Választható erősítési görbék, legalább 3 db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proofErr w:type="spellStart"/>
            <w:r w:rsidRPr="007E4A8F">
              <w:rPr>
                <w:rFonts w:ascii="Garamond" w:hAnsi="Garamond" w:cstheme="minorHAnsi"/>
              </w:rPr>
              <w:t>Biometria</w:t>
            </w:r>
            <w:proofErr w:type="spellEnd"/>
            <w:r w:rsidRPr="007E4A8F">
              <w:rPr>
                <w:rFonts w:ascii="Garamond" w:hAnsi="Garamond" w:cstheme="minorHAnsi"/>
              </w:rPr>
              <w:t>: 10 MHz-es fej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 xml:space="preserve">Legalább 6 féle válaszható </w:t>
            </w:r>
            <w:proofErr w:type="gramStart"/>
            <w:r w:rsidRPr="007E4A8F">
              <w:rPr>
                <w:rFonts w:ascii="Garamond" w:hAnsi="Garamond" w:cstheme="minorHAnsi"/>
              </w:rPr>
              <w:t>kalkuláció forma</w:t>
            </w:r>
            <w:proofErr w:type="gramEnd"/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Minimum kalkulációs lépték 0,01 D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Mérési tartomány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12-40 mm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Színes érintőképernyő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8”</w:t>
            </w:r>
          </w:p>
        </w:tc>
        <w:tc>
          <w:tcPr>
            <w:tcW w:w="1771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Nagyfelbontású kijelző, legalább XGA felbontással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 xml:space="preserve">Opcionális </w:t>
            </w:r>
            <w:proofErr w:type="spellStart"/>
            <w:r w:rsidRPr="007E4A8F">
              <w:rPr>
                <w:rFonts w:ascii="Garamond" w:hAnsi="Garamond" w:cstheme="minorHAnsi"/>
              </w:rPr>
              <w:t>pachymetriás</w:t>
            </w:r>
            <w:proofErr w:type="spellEnd"/>
            <w:r w:rsidRPr="007E4A8F">
              <w:rPr>
                <w:rFonts w:ascii="Garamond" w:hAnsi="Garamond" w:cstheme="minorHAnsi"/>
              </w:rPr>
              <w:t xml:space="preserve"> modul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DE065F">
      <w:pPr>
        <w:spacing w:after="200" w:line="276" w:lineRule="auto"/>
        <w:rPr>
          <w:rFonts w:ascii="Garamond" w:hAnsi="Garamond" w:cs="Calibri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6066"/>
        <w:gridCol w:w="3759"/>
      </w:tblGrid>
      <w:tr w:rsidR="00DE065F" w:rsidRPr="007E4A8F" w:rsidTr="00DE065F">
        <w:trPr>
          <w:trHeight w:val="713"/>
        </w:trPr>
        <w:tc>
          <w:tcPr>
            <w:tcW w:w="3087" w:type="pct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DE065F" w:rsidRPr="007E4A8F" w:rsidTr="00AD035E">
        <w:tc>
          <w:tcPr>
            <w:tcW w:w="3087" w:type="pct"/>
            <w:shd w:val="clear" w:color="auto" w:fill="FFC000"/>
          </w:tcPr>
          <w:p w:rsidR="00DE065F" w:rsidRPr="007E4A8F" w:rsidRDefault="00DE065F" w:rsidP="00AD035E">
            <w:pPr>
              <w:spacing w:after="200" w:line="276" w:lineRule="auto"/>
              <w:jc w:val="center"/>
              <w:rPr>
                <w:rFonts w:ascii="Garamond" w:hAnsi="Garamond" w:cs="Calibri"/>
              </w:rPr>
            </w:pPr>
            <w:r w:rsidRPr="007E4A8F">
              <w:rPr>
                <w:rFonts w:ascii="Garamond" w:hAnsi="Garamond" w:cs="Calibri"/>
                <w:b/>
              </w:rPr>
              <w:t>Audiométer</w:t>
            </w:r>
          </w:p>
        </w:tc>
        <w:tc>
          <w:tcPr>
            <w:tcW w:w="1913" w:type="pct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DE065F" w:rsidRPr="007E4A8F" w:rsidTr="00AD035E">
        <w:tc>
          <w:tcPr>
            <w:tcW w:w="5000" w:type="pct"/>
            <w:gridSpan w:val="2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DE065F" w:rsidRPr="007E4A8F" w:rsidTr="00AD035E">
        <w:tc>
          <w:tcPr>
            <w:tcW w:w="5000" w:type="pct"/>
            <w:gridSpan w:val="2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p w:rsidR="008E72FC" w:rsidRPr="007E4A8F" w:rsidRDefault="008E72FC" w:rsidP="008E72FC">
      <w:pPr>
        <w:pStyle w:val="Csakszveg1"/>
        <w:tabs>
          <w:tab w:val="left" w:pos="1418"/>
          <w:tab w:val="right" w:pos="8505"/>
        </w:tabs>
        <w:jc w:val="center"/>
        <w:rPr>
          <w:rFonts w:ascii="Garamond" w:hAnsi="Garamond" w:cs="Calibri"/>
          <w:sz w:val="24"/>
          <w:szCs w:val="24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2023"/>
        <w:gridCol w:w="1114"/>
        <w:gridCol w:w="2929"/>
      </w:tblGrid>
      <w:tr w:rsidR="008E72FC" w:rsidRPr="007E4A8F" w:rsidTr="008E72FC">
        <w:trPr>
          <w:trHeight w:val="450"/>
        </w:trPr>
        <w:tc>
          <w:tcPr>
            <w:tcW w:w="3654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2023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Kétcsatornás digitális diagnosztikai audiométer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Teljes </w:t>
            </w:r>
            <w:proofErr w:type="spellStart"/>
            <w:r w:rsidRPr="007E4A8F">
              <w:rPr>
                <w:rFonts w:ascii="Garamond" w:hAnsi="Garamond"/>
              </w:rPr>
              <w:t>audiogram</w:t>
            </w:r>
            <w:proofErr w:type="spellEnd"/>
            <w:r w:rsidRPr="007E4A8F">
              <w:rPr>
                <w:rFonts w:ascii="Garamond" w:hAnsi="Garamond"/>
              </w:rPr>
              <w:t xml:space="preserve"> felvételére alkalmas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Légvezetés: 125-250-500-750-1000-1500-2000-3000-4000-6000-8000 Hz; -10 - +110 </w:t>
            </w:r>
            <w:proofErr w:type="spellStart"/>
            <w:r w:rsidRPr="007E4A8F">
              <w:rPr>
                <w:rFonts w:ascii="Garamond" w:hAnsi="Garamond"/>
              </w:rPr>
              <w:t>dBHL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Csontvezetés: 250-500-750-1000-1500-2000-3000-4000-6000-8000 Hz; -10 - +80 </w:t>
            </w:r>
            <w:proofErr w:type="spellStart"/>
            <w:r w:rsidRPr="007E4A8F">
              <w:rPr>
                <w:rFonts w:ascii="Garamond" w:hAnsi="Garamond"/>
              </w:rPr>
              <w:t>dBHL</w:t>
            </w:r>
            <w:proofErr w:type="spellEnd"/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Hangnyomásszint tartomány</w:t>
            </w:r>
            <w:proofErr w:type="gramStart"/>
            <w:r w:rsidRPr="007E4A8F">
              <w:rPr>
                <w:rFonts w:ascii="Garamond" w:hAnsi="Garamond"/>
              </w:rPr>
              <w:t>:  -</w:t>
            </w:r>
            <w:proofErr w:type="gramEnd"/>
            <w:r w:rsidRPr="007E4A8F">
              <w:rPr>
                <w:rFonts w:ascii="Garamond" w:hAnsi="Garamond"/>
              </w:rPr>
              <w:t>10 - +120 dB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Teszthang: folyamatos</w:t>
            </w:r>
            <w:proofErr w:type="gramStart"/>
            <w:r w:rsidRPr="007E4A8F">
              <w:rPr>
                <w:rFonts w:ascii="Garamond" w:hAnsi="Garamond"/>
              </w:rPr>
              <w:t>,  pulzált</w:t>
            </w:r>
            <w:proofErr w:type="gramEnd"/>
            <w:r w:rsidRPr="007E4A8F">
              <w:rPr>
                <w:rFonts w:ascii="Garamond" w:hAnsi="Garamond"/>
              </w:rPr>
              <w:t>, frekvencia modulált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Manuális és automatikus maszkolás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Nyílt hangterű vizsgálat lehetősége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Beszédteszt: élő és külső bemenetről lejátszott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Beépített mikrofon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Monitor fejhallgató csatlakoztatás lehetősége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Manuális és automatikus hallásgörbe felvétel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Közvetlen hallásgörbe kinyomtatási lehetőség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Legalább 50 </w:t>
            </w:r>
            <w:proofErr w:type="spellStart"/>
            <w:r w:rsidRPr="007E4A8F">
              <w:rPr>
                <w:rFonts w:ascii="Garamond" w:hAnsi="Garamond"/>
              </w:rPr>
              <w:t>audiogram</w:t>
            </w:r>
            <w:proofErr w:type="spellEnd"/>
            <w:r w:rsidRPr="007E4A8F">
              <w:rPr>
                <w:rFonts w:ascii="Garamond" w:hAnsi="Garamond"/>
              </w:rPr>
              <w:t xml:space="preserve"> tárolása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Számítógép csatlakozás és PC-fogadóprogram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Tartozékok: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Lég- és csontvezetéses hallgató,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Külső hangszórók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Visszajelző gomb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Páciens mikrofon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Audiológiai</w:t>
            </w:r>
            <w:proofErr w:type="spellEnd"/>
            <w:r w:rsidRPr="007E4A8F">
              <w:rPr>
                <w:rFonts w:ascii="Garamond" w:hAnsi="Garamond"/>
              </w:rPr>
              <w:t xml:space="preserve"> kiértékelő, archiváló szoftver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Operátor monitor, fejhallgató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DE065F">
      <w:pPr>
        <w:spacing w:after="200" w:line="276" w:lineRule="auto"/>
        <w:rPr>
          <w:rFonts w:ascii="Garamond" w:hAnsi="Garamond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6066"/>
        <w:gridCol w:w="3759"/>
      </w:tblGrid>
      <w:tr w:rsidR="00DE065F" w:rsidRPr="007E4A8F" w:rsidTr="00AD035E">
        <w:trPr>
          <w:trHeight w:val="713"/>
        </w:trPr>
        <w:tc>
          <w:tcPr>
            <w:tcW w:w="3087" w:type="pct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DE065F" w:rsidRPr="007E4A8F" w:rsidTr="00AD035E">
        <w:tc>
          <w:tcPr>
            <w:tcW w:w="3087" w:type="pct"/>
            <w:shd w:val="clear" w:color="auto" w:fill="FFC000"/>
          </w:tcPr>
          <w:p w:rsidR="00DE065F" w:rsidRPr="007E4A8F" w:rsidRDefault="00DE065F" w:rsidP="00AD035E">
            <w:pPr>
              <w:spacing w:after="200" w:line="276" w:lineRule="auto"/>
              <w:jc w:val="center"/>
              <w:rPr>
                <w:rFonts w:ascii="Garamond" w:hAnsi="Garamond" w:cs="Calibri"/>
              </w:rPr>
            </w:pPr>
            <w:proofErr w:type="spellStart"/>
            <w:r w:rsidRPr="007E4A8F">
              <w:rPr>
                <w:rFonts w:ascii="Garamond" w:hAnsi="Garamond"/>
                <w:b/>
              </w:rPr>
              <w:t>Kerato</w:t>
            </w:r>
            <w:proofErr w:type="spellEnd"/>
            <w:r w:rsidRPr="007E4A8F">
              <w:rPr>
                <w:rFonts w:ascii="Garamond" w:hAnsi="Garamond"/>
                <w:b/>
              </w:rPr>
              <w:t xml:space="preserve"> refraktométer</w:t>
            </w:r>
          </w:p>
        </w:tc>
        <w:tc>
          <w:tcPr>
            <w:tcW w:w="1913" w:type="pct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DE065F" w:rsidRPr="007E4A8F" w:rsidTr="00AD035E">
        <w:tc>
          <w:tcPr>
            <w:tcW w:w="5000" w:type="pct"/>
            <w:gridSpan w:val="2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DE065F" w:rsidRPr="007E4A8F" w:rsidTr="00AD035E">
        <w:tc>
          <w:tcPr>
            <w:tcW w:w="5000" w:type="pct"/>
            <w:gridSpan w:val="2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p w:rsidR="008E72FC" w:rsidRPr="007E4A8F" w:rsidRDefault="008E72FC" w:rsidP="008E72FC">
      <w:pPr>
        <w:pStyle w:val="Csakszveg1"/>
        <w:tabs>
          <w:tab w:val="left" w:pos="1418"/>
          <w:tab w:val="right" w:pos="8505"/>
        </w:tabs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1913"/>
        <w:gridCol w:w="1224"/>
        <w:gridCol w:w="2929"/>
      </w:tblGrid>
      <w:tr w:rsidR="008E72FC" w:rsidRPr="007E4A8F" w:rsidTr="00DE065F">
        <w:trPr>
          <w:trHeight w:val="450"/>
        </w:trPr>
        <w:tc>
          <w:tcPr>
            <w:tcW w:w="3654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1913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 xml:space="preserve">Mérési rendszere </w:t>
            </w:r>
            <w:proofErr w:type="spellStart"/>
            <w:r w:rsidRPr="007E4A8F">
              <w:rPr>
                <w:rFonts w:ascii="Garamond" w:hAnsi="Garamond"/>
              </w:rPr>
              <w:t>Hartmann-Shack</w:t>
            </w:r>
            <w:proofErr w:type="spellEnd"/>
            <w:r w:rsidRPr="007E4A8F">
              <w:rPr>
                <w:rFonts w:ascii="Garamond" w:hAnsi="Garamond"/>
              </w:rPr>
              <w:t xml:space="preserve"> hullámfront szenzor alapú a nagy pontosság érdekében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Mérési üzemmódok: Refraktometria és </w:t>
            </w:r>
            <w:proofErr w:type="spellStart"/>
            <w:r w:rsidRPr="007E4A8F">
              <w:rPr>
                <w:rFonts w:ascii="Garamond" w:hAnsi="Garamond"/>
              </w:rPr>
              <w:t>keratometria</w:t>
            </w:r>
            <w:proofErr w:type="spellEnd"/>
            <w:r w:rsidRPr="007E4A8F">
              <w:rPr>
                <w:rFonts w:ascii="Garamond" w:hAnsi="Garamond"/>
              </w:rPr>
              <w:t xml:space="preserve"> / csak refraktometria / csak </w:t>
            </w:r>
            <w:proofErr w:type="spellStart"/>
            <w:r w:rsidRPr="007E4A8F">
              <w:rPr>
                <w:rFonts w:ascii="Garamond" w:hAnsi="Garamond"/>
              </w:rPr>
              <w:t>keratometria</w:t>
            </w:r>
            <w:proofErr w:type="spellEnd"/>
            <w:r w:rsidRPr="007E4A8F">
              <w:rPr>
                <w:rFonts w:ascii="Garamond" w:hAnsi="Garamond"/>
              </w:rPr>
              <w:t xml:space="preserve"> / kemény kontaktlencse bázisgörbület mérés / perifériás </w:t>
            </w:r>
            <w:proofErr w:type="spellStart"/>
            <w:r w:rsidRPr="007E4A8F">
              <w:rPr>
                <w:rFonts w:ascii="Garamond" w:hAnsi="Garamond"/>
              </w:rPr>
              <w:t>keratometria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Mérésindítási üzemmódok: Automatikus és manuális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3 dimenziós automatikus szemkövető rendszer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Refrakció: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/>
              </w:rPr>
            </w:pPr>
            <w:proofErr w:type="gramStart"/>
            <w:r w:rsidRPr="007E4A8F">
              <w:rPr>
                <w:rFonts w:ascii="Garamond" w:hAnsi="Garamond"/>
              </w:rPr>
              <w:t>Szférikus mérési</w:t>
            </w:r>
            <w:proofErr w:type="gramEnd"/>
            <w:r w:rsidRPr="007E4A8F">
              <w:rPr>
                <w:rFonts w:ascii="Garamond" w:hAnsi="Garamond"/>
              </w:rPr>
              <w:t xml:space="preserve"> tartomány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Min. -25.00 - 10.00 D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Cilindrikus</w:t>
            </w:r>
            <w:proofErr w:type="spellEnd"/>
            <w:r w:rsidRPr="007E4A8F">
              <w:rPr>
                <w:rFonts w:ascii="Garamond" w:hAnsi="Garamond"/>
              </w:rPr>
              <w:t xml:space="preserve"> mérési tartomány</w:t>
            </w:r>
            <w:r w:rsidR="00DE065F" w:rsidRPr="007E4A8F">
              <w:rPr>
                <w:rFonts w:ascii="Garamond" w:hAnsi="Garamond"/>
              </w:rPr>
              <w:t xml:space="preserve"> Min. -10.00 - 10.00 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Cilinderes üzemmódok: +; -; +/-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PD tartomány 10 ~ 85 mm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Refrakciós eloszlási </w:t>
            </w:r>
            <w:proofErr w:type="spellStart"/>
            <w:r w:rsidRPr="007E4A8F">
              <w:rPr>
                <w:rFonts w:ascii="Garamond" w:hAnsi="Garamond"/>
              </w:rPr>
              <w:t>színestérkép</w:t>
            </w:r>
            <w:proofErr w:type="spellEnd"/>
            <w:r w:rsidRPr="007E4A8F">
              <w:rPr>
                <w:rFonts w:ascii="Garamond" w:hAnsi="Garamond"/>
              </w:rPr>
              <w:t xml:space="preserve"> megjelenítése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Retroilluminációs</w:t>
            </w:r>
            <w:proofErr w:type="spellEnd"/>
            <w:r w:rsidRPr="007E4A8F">
              <w:rPr>
                <w:rFonts w:ascii="Garamond" w:hAnsi="Garamond"/>
              </w:rPr>
              <w:t xml:space="preserve"> üzemmód 4 kép tárolásával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Minimálisan mérhető pupilla átmérő</w:t>
            </w:r>
            <w:r w:rsidR="00DE065F" w:rsidRPr="007E4A8F">
              <w:rPr>
                <w:rFonts w:ascii="Garamond" w:hAnsi="Garamond"/>
              </w:rPr>
              <w:t xml:space="preserve"> Min. 2.0 mm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Keratometria</w:t>
            </w:r>
            <w:proofErr w:type="spellEnd"/>
            <w:r w:rsidRPr="007E4A8F">
              <w:rPr>
                <w:rFonts w:ascii="Garamond" w:hAnsi="Garamond"/>
              </w:rPr>
              <w:t>:</w:t>
            </w: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Bázisgörbület 5.0 ~ 10.2 mm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Keratometriás</w:t>
            </w:r>
            <w:proofErr w:type="spellEnd"/>
            <w:r w:rsidRPr="007E4A8F">
              <w:rPr>
                <w:rFonts w:ascii="Garamond" w:hAnsi="Garamond"/>
              </w:rPr>
              <w:t xml:space="preserve"> mérési tartomány</w:t>
            </w:r>
            <w:r w:rsidR="00DE065F" w:rsidRPr="007E4A8F">
              <w:rPr>
                <w:rFonts w:ascii="Garamond" w:hAnsi="Garamond"/>
              </w:rPr>
              <w:t xml:space="preserve"> Min. 33 D – 67,5 D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Cornea</w:t>
            </w:r>
            <w:proofErr w:type="spellEnd"/>
            <w:r w:rsidRPr="007E4A8F">
              <w:rPr>
                <w:rFonts w:ascii="Garamond" w:hAnsi="Garamond"/>
              </w:rPr>
              <w:t xml:space="preserve"> asztigmatizmus </w:t>
            </w:r>
            <w:r w:rsidR="00DE065F" w:rsidRPr="007E4A8F">
              <w:rPr>
                <w:rFonts w:ascii="Garamond" w:hAnsi="Garamond"/>
              </w:rPr>
              <w:t>Min. 0.0 – 15.00 D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Tengely, 1° felbontással</w:t>
            </w:r>
            <w:r w:rsidR="00DE065F" w:rsidRPr="007E4A8F">
              <w:rPr>
                <w:rFonts w:ascii="Garamond" w:hAnsi="Garamond"/>
              </w:rPr>
              <w:t xml:space="preserve"> Min. 0-180°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Perifériás görbületmérés legalább 8,5 mm Ø zónán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Cornea</w:t>
            </w:r>
            <w:proofErr w:type="spellEnd"/>
            <w:r w:rsidRPr="007E4A8F">
              <w:rPr>
                <w:rFonts w:ascii="Garamond" w:hAnsi="Garamond"/>
              </w:rPr>
              <w:t>, írisz és pupilla átmérő mérése</w:t>
            </w:r>
            <w:r w:rsidR="00DE065F" w:rsidRPr="007E4A8F">
              <w:rPr>
                <w:rFonts w:ascii="Garamond" w:hAnsi="Garamond"/>
              </w:rPr>
              <w:t xml:space="preserve"> Min. 2.0 – 14.0 mm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Egyéb:</w:t>
            </w: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Beépített </w:t>
            </w:r>
            <w:proofErr w:type="spellStart"/>
            <w:r w:rsidRPr="007E4A8F">
              <w:rPr>
                <w:rFonts w:ascii="Garamond" w:hAnsi="Garamond"/>
              </w:rPr>
              <w:t>hőnyomtató</w:t>
            </w:r>
            <w:proofErr w:type="spellEnd"/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 xml:space="preserve">Motoros </w:t>
            </w:r>
            <w:proofErr w:type="spellStart"/>
            <w:r w:rsidRPr="007E4A8F">
              <w:rPr>
                <w:rFonts w:ascii="Garamond" w:hAnsi="Garamond"/>
              </w:rPr>
              <w:t>magasállítású</w:t>
            </w:r>
            <w:proofErr w:type="spellEnd"/>
            <w:r w:rsidRPr="007E4A8F">
              <w:rPr>
                <w:rFonts w:ascii="Garamond" w:hAnsi="Garamond"/>
              </w:rPr>
              <w:t xml:space="preserve"> álltartó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Automata kikapcsolás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Színes LCD képernyő</w:t>
            </w:r>
            <w:r w:rsidR="00DE065F" w:rsidRPr="007E4A8F">
              <w:rPr>
                <w:rFonts w:ascii="Garamond" w:hAnsi="Garamond"/>
              </w:rPr>
              <w:t xml:space="preserve"> Min. 6,5”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Memória</w:t>
            </w:r>
            <w:r w:rsidR="00DE065F" w:rsidRPr="007E4A8F">
              <w:rPr>
                <w:rFonts w:ascii="Garamond" w:hAnsi="Garamond"/>
              </w:rPr>
              <w:t xml:space="preserve"> Min. 10 mérés / szem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Motoros asztal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532961">
      <w:pPr>
        <w:spacing w:line="312" w:lineRule="auto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532961" w:rsidRPr="007E4A8F" w:rsidTr="00532961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532961" w:rsidRPr="007E4A8F" w:rsidRDefault="00532961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532961" w:rsidRPr="007E4A8F" w:rsidRDefault="00532961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532961" w:rsidRPr="007E4A8F" w:rsidTr="00532961">
        <w:tc>
          <w:tcPr>
            <w:tcW w:w="3087" w:type="pct"/>
            <w:gridSpan w:val="4"/>
            <w:shd w:val="clear" w:color="auto" w:fill="FFC000"/>
          </w:tcPr>
          <w:p w:rsidR="00532961" w:rsidRPr="007E4A8F" w:rsidRDefault="00532961" w:rsidP="00AD035E">
            <w:pPr>
              <w:spacing w:after="200" w:line="276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/>
                <w:b/>
              </w:rPr>
              <w:t>Réslámpa foto laptoppal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532961" w:rsidRPr="007E4A8F" w:rsidRDefault="00532961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532961" w:rsidRPr="007E4A8F" w:rsidTr="00532961">
        <w:tc>
          <w:tcPr>
            <w:tcW w:w="5000" w:type="pct"/>
            <w:gridSpan w:val="6"/>
            <w:shd w:val="clear" w:color="auto" w:fill="FFC000"/>
          </w:tcPr>
          <w:p w:rsidR="00532961" w:rsidRPr="007E4A8F" w:rsidRDefault="00532961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532961" w:rsidRPr="007E4A8F" w:rsidTr="00532961">
        <w:tc>
          <w:tcPr>
            <w:tcW w:w="5000" w:type="pct"/>
            <w:gridSpan w:val="6"/>
            <w:shd w:val="clear" w:color="auto" w:fill="FFC000"/>
          </w:tcPr>
          <w:p w:rsidR="00532961" w:rsidRPr="007E4A8F" w:rsidRDefault="00532961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proofErr w:type="spellStart"/>
            <w:r w:rsidRPr="007E4A8F">
              <w:rPr>
                <w:rFonts w:ascii="Garamond" w:hAnsi="Garamond"/>
                <w:color w:val="000000"/>
                <w:lang w:eastAsia="en-US"/>
              </w:rPr>
              <w:t>Haag-Streit</w:t>
            </w:r>
            <w:proofErr w:type="spellEnd"/>
            <w:r w:rsidRPr="007E4A8F">
              <w:rPr>
                <w:rFonts w:ascii="Garamond" w:hAnsi="Garamond"/>
                <w:color w:val="000000"/>
                <w:lang w:eastAsia="en-US"/>
              </w:rPr>
              <w:t xml:space="preserve"> rendszerű </w:t>
            </w:r>
            <w:proofErr w:type="spellStart"/>
            <w:r w:rsidRPr="007E4A8F">
              <w:rPr>
                <w:rFonts w:ascii="Garamond" w:hAnsi="Garamond"/>
                <w:color w:val="000000"/>
                <w:lang w:eastAsia="en-US"/>
              </w:rPr>
              <w:t>fotóréslámpa</w:t>
            </w:r>
            <w:proofErr w:type="spellEnd"/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Dönthető torony</w:t>
            </w:r>
          </w:p>
          <w:p w:rsidR="00532961" w:rsidRPr="007E4A8F" w:rsidRDefault="00532961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</w:rPr>
              <w:t>0 – 5 – 10 – 15 – 20 fokban</w:t>
            </w:r>
          </w:p>
        </w:tc>
        <w:tc>
          <w:tcPr>
            <w:tcW w:w="1124" w:type="pct"/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Nagyítási fokozatok</w:t>
            </w:r>
            <w:r w:rsidR="00532961" w:rsidRPr="007E4A8F">
              <w:rPr>
                <w:rFonts w:ascii="Garamond" w:hAnsi="Garamond"/>
              </w:rPr>
              <w:t xml:space="preserve"> min. 5</w:t>
            </w:r>
          </w:p>
        </w:tc>
        <w:tc>
          <w:tcPr>
            <w:tcW w:w="1124" w:type="pct"/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Fényerő szabályozható</w:t>
            </w:r>
            <w:r w:rsidR="00532961" w:rsidRPr="007E4A8F">
              <w:rPr>
                <w:rFonts w:ascii="Garamond" w:hAnsi="Garamond"/>
              </w:rPr>
              <w:t xml:space="preserve"> min. 3 fokozatban</w:t>
            </w:r>
          </w:p>
        </w:tc>
        <w:tc>
          <w:tcPr>
            <w:tcW w:w="1124" w:type="pct"/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Dob-rendszerű nagyításváltó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Teljes nagyítás (látómező)</w:t>
            </w:r>
            <w:r w:rsidR="00532961" w:rsidRPr="007E4A8F">
              <w:rPr>
                <w:rFonts w:ascii="Garamond" w:hAnsi="Garamond"/>
                <w:color w:val="000000"/>
              </w:rPr>
              <w:t xml:space="preserve"> 6x – 10x – 16x – 25x – 40x</w:t>
            </w:r>
          </w:p>
        </w:tc>
        <w:tc>
          <w:tcPr>
            <w:tcW w:w="1124" w:type="pct"/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Nagyfelbontású binokuláris mikroszkóp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 xml:space="preserve">Okulár nagyítása </w:t>
            </w:r>
            <w:r w:rsidR="00532961" w:rsidRPr="007E4A8F">
              <w:rPr>
                <w:rFonts w:ascii="Garamond" w:hAnsi="Garamond"/>
                <w:color w:val="000000"/>
              </w:rPr>
              <w:t>min. 12.5x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Pupillatávolság tartomány</w:t>
            </w:r>
            <w:r w:rsidR="00532961" w:rsidRPr="007E4A8F">
              <w:rPr>
                <w:rFonts w:ascii="Garamond" w:hAnsi="Garamond"/>
              </w:rPr>
              <w:t xml:space="preserve"> min. 50-75 mm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Rés magassága, fokozatmentesen állítható</w:t>
            </w:r>
            <w:r w:rsidR="00532961" w:rsidRPr="007E4A8F">
              <w:rPr>
                <w:rFonts w:ascii="Garamond" w:hAnsi="Garamond"/>
              </w:rPr>
              <w:t xml:space="preserve"> min. 1-11 mm</w:t>
            </w:r>
          </w:p>
        </w:tc>
        <w:tc>
          <w:tcPr>
            <w:tcW w:w="1124" w:type="pct"/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Rés forgatása, fokozatmentes</w:t>
            </w:r>
            <w:r w:rsidR="00532961" w:rsidRPr="007E4A8F">
              <w:rPr>
                <w:rFonts w:ascii="Garamond" w:hAnsi="Garamond"/>
              </w:rPr>
              <w:t xml:space="preserve"> min. 5-175 fok</w:t>
            </w:r>
          </w:p>
        </w:tc>
        <w:tc>
          <w:tcPr>
            <w:tcW w:w="1124" w:type="pct"/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 xml:space="preserve">Szűrők: hőelnyelő, szürke, </w:t>
            </w:r>
            <w:proofErr w:type="spellStart"/>
            <w:r w:rsidRPr="007E4A8F">
              <w:rPr>
                <w:rFonts w:ascii="Garamond" w:hAnsi="Garamond"/>
                <w:color w:val="000000"/>
                <w:lang w:eastAsia="en-US"/>
              </w:rPr>
              <w:t>vörösmentes</w:t>
            </w:r>
            <w:proofErr w:type="spellEnd"/>
            <w:r w:rsidRPr="007E4A8F">
              <w:rPr>
                <w:rFonts w:ascii="Garamond" w:hAnsi="Garamond"/>
                <w:color w:val="000000"/>
                <w:lang w:eastAsia="en-US"/>
              </w:rPr>
              <w:t>, sárga, kobaltkék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highlight w:val="green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532961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532961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</w:pPr>
            <w:r w:rsidRPr="00532961"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  <w:t xml:space="preserve">Goldmann </w:t>
            </w:r>
            <w:proofErr w:type="spellStart"/>
            <w:r w:rsidRPr="00532961"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  <w:t>applanációs</w:t>
            </w:r>
            <w:proofErr w:type="spellEnd"/>
            <w:r w:rsidRPr="00532961"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  <w:t xml:space="preserve"> </w:t>
            </w:r>
            <w:proofErr w:type="spellStart"/>
            <w:r w:rsidRPr="00532961"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  <w:t>tonométer</w:t>
            </w:r>
            <w:proofErr w:type="spellEnd"/>
            <w:r w:rsidRPr="00532961"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  <w:t xml:space="preserve"> 2 db többször használatos mérőprizmával, fix </w:t>
            </w:r>
            <w:r w:rsidRPr="00532961"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  <w:lastRenderedPageBreak/>
              <w:t>– karos kivitel</w:t>
            </w:r>
          </w:p>
        </w:tc>
        <w:tc>
          <w:tcPr>
            <w:tcW w:w="1124" w:type="pct"/>
            <w:vAlign w:val="center"/>
          </w:tcPr>
          <w:p w:rsidR="008E72FC" w:rsidRPr="00532961" w:rsidRDefault="008E72FC" w:rsidP="008E72FC">
            <w:pPr>
              <w:jc w:val="center"/>
              <w:rPr>
                <w:rFonts w:ascii="Garamond" w:hAnsi="Garamond"/>
              </w:rPr>
            </w:pPr>
            <w:r w:rsidRPr="00532961">
              <w:rPr>
                <w:rFonts w:ascii="Garamond" w:hAnsi="Garamond"/>
              </w:rPr>
              <w:lastRenderedPageBreak/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532961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532961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532961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532961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</w:pPr>
            <w:r w:rsidRPr="00532961"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  <w:lastRenderedPageBreak/>
              <w:t>Elektromos emelő mechanizmus asztallappal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532961" w:rsidRDefault="008E72FC" w:rsidP="008E72FC">
            <w:pPr>
              <w:jc w:val="center"/>
              <w:rPr>
                <w:rFonts w:ascii="Garamond" w:hAnsi="Garamond"/>
              </w:rPr>
            </w:pPr>
            <w:r w:rsidRPr="00532961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532961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532961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8E72FC" w:rsidRPr="007E4A8F" w:rsidRDefault="008E72FC" w:rsidP="008E72FC">
      <w:pPr>
        <w:spacing w:after="200" w:line="276" w:lineRule="auto"/>
        <w:jc w:val="center"/>
        <w:rPr>
          <w:rFonts w:ascii="Garamond" w:hAnsi="Garamond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"/>
        <w:gridCol w:w="3655"/>
        <w:gridCol w:w="2024"/>
        <w:gridCol w:w="283"/>
        <w:gridCol w:w="831"/>
        <w:gridCol w:w="2928"/>
      </w:tblGrid>
      <w:tr w:rsidR="00FB7F93" w:rsidRPr="007E4A8F" w:rsidTr="00FB7F93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FB7F93" w:rsidRPr="007E4A8F" w:rsidRDefault="00FB7F93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FB7F93" w:rsidRPr="007E4A8F" w:rsidRDefault="00FB7F93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FB7F93" w:rsidRPr="007E4A8F" w:rsidTr="00FB7F93">
        <w:tc>
          <w:tcPr>
            <w:tcW w:w="3087" w:type="pct"/>
            <w:gridSpan w:val="4"/>
            <w:shd w:val="clear" w:color="auto" w:fill="FFC000"/>
          </w:tcPr>
          <w:p w:rsidR="00FB7F93" w:rsidRPr="007E4A8F" w:rsidRDefault="00FB7F93" w:rsidP="00AD035E">
            <w:pPr>
              <w:spacing w:after="200" w:line="276" w:lineRule="auto"/>
              <w:jc w:val="center"/>
              <w:rPr>
                <w:rFonts w:ascii="Garamond" w:hAnsi="Garamond" w:cs="Calibri"/>
              </w:rPr>
            </w:pPr>
            <w:proofErr w:type="spellStart"/>
            <w:r w:rsidRPr="007E4A8F">
              <w:rPr>
                <w:rFonts w:ascii="Garamond" w:hAnsi="Garamond"/>
                <w:b/>
              </w:rPr>
              <w:t>Tympanométer</w:t>
            </w:r>
            <w:proofErr w:type="spellEnd"/>
          </w:p>
        </w:tc>
        <w:tc>
          <w:tcPr>
            <w:tcW w:w="1913" w:type="pct"/>
            <w:gridSpan w:val="2"/>
            <w:shd w:val="clear" w:color="auto" w:fill="FFC000"/>
          </w:tcPr>
          <w:p w:rsidR="00FB7F93" w:rsidRPr="007E4A8F" w:rsidRDefault="00FB7F93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FB7F93" w:rsidRPr="007E4A8F" w:rsidTr="00FB7F93">
        <w:tc>
          <w:tcPr>
            <w:tcW w:w="5000" w:type="pct"/>
            <w:gridSpan w:val="6"/>
            <w:shd w:val="clear" w:color="auto" w:fill="FFC000"/>
          </w:tcPr>
          <w:p w:rsidR="00FB7F93" w:rsidRPr="007E4A8F" w:rsidRDefault="00FB7F93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FB7F93" w:rsidRPr="007E4A8F" w:rsidTr="00FB7F93">
        <w:tc>
          <w:tcPr>
            <w:tcW w:w="5000" w:type="pct"/>
            <w:gridSpan w:val="6"/>
            <w:shd w:val="clear" w:color="auto" w:fill="FFC000"/>
          </w:tcPr>
          <w:p w:rsidR="00FB7F93" w:rsidRPr="007E4A8F" w:rsidRDefault="00FB7F93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86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03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Ajánlott paraméter</w:t>
            </w: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Hordozható </w:t>
            </w:r>
            <w:proofErr w:type="spellStart"/>
            <w:r w:rsidRPr="007E4A8F">
              <w:rPr>
                <w:rFonts w:ascii="Garamond" w:hAnsi="Garamond"/>
              </w:rPr>
              <w:t>tympanométer</w:t>
            </w:r>
            <w:proofErr w:type="spellEnd"/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Súly elemekkel együtt</w:t>
            </w:r>
            <w:r w:rsidR="00FB7F93" w:rsidRPr="007E4A8F">
              <w:rPr>
                <w:rFonts w:ascii="Garamond" w:hAnsi="Garamond"/>
              </w:rPr>
              <w:t xml:space="preserve"> Max. 400 g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FB7F93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Reflex és </w:t>
            </w:r>
            <w:proofErr w:type="spellStart"/>
            <w:r w:rsidRPr="007E4A8F">
              <w:rPr>
                <w:rFonts w:ascii="Garamond" w:hAnsi="Garamond"/>
              </w:rPr>
              <w:t>tympanometria</w:t>
            </w:r>
            <w:proofErr w:type="spellEnd"/>
            <w:r w:rsidRPr="007E4A8F">
              <w:rPr>
                <w:rFonts w:ascii="Garamond" w:hAnsi="Garamond"/>
              </w:rPr>
              <w:t xml:space="preserve"> automatikus teszt 4 frekvencián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Páciensek tárolása a memóriában</w:t>
            </w:r>
            <w:r w:rsidR="00FB7F93" w:rsidRPr="007E4A8F">
              <w:rPr>
                <w:rFonts w:ascii="Garamond" w:hAnsi="Garamond"/>
              </w:rPr>
              <w:t xml:space="preserve"> Min. 30</w:t>
            </w:r>
          </w:p>
        </w:tc>
        <w:tc>
          <w:tcPr>
            <w:tcW w:w="1030" w:type="pct"/>
            <w:vAlign w:val="center"/>
          </w:tcPr>
          <w:p w:rsidR="008E72FC" w:rsidRPr="007E4A8F" w:rsidRDefault="00FB7F93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Stapedius-reflex</w:t>
            </w:r>
            <w:proofErr w:type="spellEnd"/>
            <w:r w:rsidRPr="007E4A8F">
              <w:rPr>
                <w:rFonts w:ascii="Garamond" w:hAnsi="Garamond"/>
              </w:rPr>
              <w:t xml:space="preserve"> próbahang 226 Hz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Nyomás tartománya</w:t>
            </w:r>
            <w:r w:rsidR="00FB7F93" w:rsidRPr="007E4A8F">
              <w:rPr>
                <w:rFonts w:ascii="Garamond" w:hAnsi="Garamond"/>
              </w:rPr>
              <w:t xml:space="preserve"> Min. -400 </w:t>
            </w:r>
            <w:proofErr w:type="spellStart"/>
            <w:r w:rsidR="00FB7F93" w:rsidRPr="007E4A8F">
              <w:rPr>
                <w:rFonts w:ascii="Garamond" w:hAnsi="Garamond"/>
              </w:rPr>
              <w:t>daPa</w:t>
            </w:r>
            <w:proofErr w:type="spellEnd"/>
            <w:r w:rsidR="00FB7F93" w:rsidRPr="007E4A8F">
              <w:rPr>
                <w:rFonts w:ascii="Garamond" w:hAnsi="Garamond"/>
              </w:rPr>
              <w:t xml:space="preserve"> - +200 </w:t>
            </w:r>
            <w:proofErr w:type="spellStart"/>
            <w:r w:rsidR="00FB7F93" w:rsidRPr="007E4A8F">
              <w:rPr>
                <w:rFonts w:ascii="Garamond" w:hAnsi="Garamond"/>
              </w:rPr>
              <w:t>daPa</w:t>
            </w:r>
            <w:proofErr w:type="spellEnd"/>
          </w:p>
        </w:tc>
        <w:tc>
          <w:tcPr>
            <w:tcW w:w="1030" w:type="pct"/>
            <w:vAlign w:val="center"/>
          </w:tcPr>
          <w:p w:rsidR="008E72FC" w:rsidRPr="007E4A8F" w:rsidRDefault="00FB7F93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NOAH </w:t>
            </w:r>
            <w:proofErr w:type="spellStart"/>
            <w:r w:rsidRPr="007E4A8F">
              <w:rPr>
                <w:rFonts w:ascii="Garamond" w:hAnsi="Garamond"/>
              </w:rPr>
              <w:t>impedenciamodul</w:t>
            </w:r>
            <w:proofErr w:type="spellEnd"/>
            <w:r w:rsidRPr="007E4A8F">
              <w:rPr>
                <w:rFonts w:ascii="Garamond" w:hAnsi="Garamond"/>
              </w:rPr>
              <w:t xml:space="preserve"> opció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8E72FC" w:rsidRPr="007E4A8F" w:rsidRDefault="008E72FC" w:rsidP="008E72FC">
      <w:pPr>
        <w:jc w:val="center"/>
        <w:rPr>
          <w:rFonts w:ascii="Garamond" w:hAnsi="Garamond" w:cs="Calibri"/>
          <w:b/>
        </w:rPr>
      </w:pPr>
    </w:p>
    <w:p w:rsidR="00956CCC" w:rsidRPr="007E4A8F" w:rsidRDefault="00956CCC" w:rsidP="00956CCC">
      <w:pPr>
        <w:spacing w:after="200" w:line="276" w:lineRule="auto"/>
        <w:rPr>
          <w:rFonts w:ascii="Garamond" w:hAnsi="Garamond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"/>
        <w:gridCol w:w="3655"/>
        <w:gridCol w:w="2024"/>
        <w:gridCol w:w="283"/>
        <w:gridCol w:w="831"/>
        <w:gridCol w:w="2928"/>
      </w:tblGrid>
      <w:tr w:rsidR="00956CCC" w:rsidRPr="007E4A8F" w:rsidTr="00956CCC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956CCC" w:rsidRPr="007E4A8F" w:rsidTr="00956CCC">
        <w:tc>
          <w:tcPr>
            <w:tcW w:w="3087" w:type="pct"/>
            <w:gridSpan w:val="4"/>
            <w:shd w:val="clear" w:color="auto" w:fill="FFC000"/>
          </w:tcPr>
          <w:p w:rsidR="00956CCC" w:rsidRPr="00956CCC" w:rsidRDefault="00956CCC" w:rsidP="00956CCC">
            <w:pPr>
              <w:spacing w:after="200" w:line="276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Szünetmentes tápegység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956CCC" w:rsidRPr="007E4A8F" w:rsidTr="00956CCC">
        <w:tc>
          <w:tcPr>
            <w:tcW w:w="5000" w:type="pct"/>
            <w:gridSpan w:val="6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956CCC" w:rsidRPr="007E4A8F" w:rsidTr="00956CCC">
        <w:tc>
          <w:tcPr>
            <w:tcW w:w="5000" w:type="pct"/>
            <w:gridSpan w:val="6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86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03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Ajánlott paraméter</w:t>
            </w: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Kimeneti teljesítmény kapacitás</w:t>
            </w:r>
            <w:r w:rsidR="00956CCC" w:rsidRPr="007E4A8F">
              <w:rPr>
                <w:rFonts w:ascii="Garamond" w:hAnsi="Garamond"/>
              </w:rPr>
              <w:t xml:space="preserve"> Min. 700VA</w:t>
            </w:r>
          </w:p>
        </w:tc>
        <w:tc>
          <w:tcPr>
            <w:tcW w:w="1030" w:type="pct"/>
            <w:vAlign w:val="center"/>
          </w:tcPr>
          <w:p w:rsidR="008E72FC" w:rsidRPr="007E4A8F" w:rsidRDefault="00956CC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Névleges kimeneti feszültség 230V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Kimeneti frekvencia 50/60 Hz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Kimeneti csatlakozók</w:t>
            </w:r>
            <w:r w:rsidR="00956CCC" w:rsidRPr="007E4A8F">
              <w:rPr>
                <w:rFonts w:ascii="Garamond" w:hAnsi="Garamond"/>
              </w:rPr>
              <w:t xml:space="preserve"> min. 4 db </w:t>
            </w:r>
            <w:proofErr w:type="spellStart"/>
            <w:r w:rsidR="00956CCC" w:rsidRPr="007E4A8F">
              <w:rPr>
                <w:rFonts w:ascii="Garamond" w:hAnsi="Garamond"/>
              </w:rPr>
              <w:t>Schuko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956CC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Névleges bemeneti feszültség 230V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Bemeneti frekvencia 50/60 Hz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Bemeneti csatlakozó </w:t>
            </w:r>
            <w:proofErr w:type="spellStart"/>
            <w:r w:rsidRPr="007E4A8F">
              <w:rPr>
                <w:rFonts w:ascii="Garamond" w:hAnsi="Garamond"/>
              </w:rPr>
              <w:t>Schuko</w:t>
            </w:r>
            <w:proofErr w:type="spellEnd"/>
            <w:r w:rsidRPr="007E4A8F">
              <w:rPr>
                <w:rFonts w:ascii="Garamond" w:hAnsi="Garamond"/>
              </w:rPr>
              <w:t xml:space="preserve"> CEE 7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Újratöltési idő</w:t>
            </w:r>
            <w:r w:rsidR="00956CCC" w:rsidRPr="007E4A8F">
              <w:rPr>
                <w:rFonts w:ascii="Garamond" w:hAnsi="Garamond"/>
              </w:rPr>
              <w:t xml:space="preserve"> Max. 6 óra</w:t>
            </w:r>
          </w:p>
        </w:tc>
        <w:tc>
          <w:tcPr>
            <w:tcW w:w="1030" w:type="pct"/>
            <w:vAlign w:val="center"/>
          </w:tcPr>
          <w:p w:rsidR="008E72FC" w:rsidRPr="007E4A8F" w:rsidRDefault="00956CC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Súly</w:t>
            </w:r>
            <w:r w:rsidR="00956CCC" w:rsidRPr="007E4A8F">
              <w:rPr>
                <w:rFonts w:ascii="Garamond" w:hAnsi="Garamond"/>
              </w:rPr>
              <w:t xml:space="preserve"> Max. 8 kg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956CC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8E72FC" w:rsidRPr="007E4A8F" w:rsidRDefault="008E72FC" w:rsidP="008E72FC">
      <w:pPr>
        <w:jc w:val="center"/>
        <w:rPr>
          <w:rFonts w:ascii="Garamond" w:hAnsi="Garamond" w:cs="Calibri"/>
          <w:b/>
        </w:rPr>
      </w:pPr>
    </w:p>
    <w:p w:rsidR="008E72FC" w:rsidRPr="007E4A8F" w:rsidRDefault="008E72FC" w:rsidP="008E72FC">
      <w:pPr>
        <w:rPr>
          <w:rFonts w:ascii="Garamond" w:hAnsi="Garamond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"/>
        <w:gridCol w:w="3655"/>
        <w:gridCol w:w="2024"/>
        <w:gridCol w:w="283"/>
        <w:gridCol w:w="831"/>
        <w:gridCol w:w="2928"/>
      </w:tblGrid>
      <w:tr w:rsidR="00956CCC" w:rsidRPr="007E4A8F" w:rsidTr="00956CCC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956CCC" w:rsidRPr="007E4A8F" w:rsidTr="00956CCC">
        <w:tc>
          <w:tcPr>
            <w:tcW w:w="3087" w:type="pct"/>
            <w:gridSpan w:val="4"/>
            <w:shd w:val="clear" w:color="auto" w:fill="FFC000"/>
          </w:tcPr>
          <w:p w:rsidR="00956CCC" w:rsidRPr="00956CCC" w:rsidRDefault="00956CCC" w:rsidP="00956CCC">
            <w:pPr>
              <w:spacing w:after="200" w:line="276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Orvosi fejlámpa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956CCC" w:rsidRPr="007E4A8F" w:rsidTr="00956CCC">
        <w:tc>
          <w:tcPr>
            <w:tcW w:w="5000" w:type="pct"/>
            <w:gridSpan w:val="6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956CCC" w:rsidRPr="007E4A8F" w:rsidTr="00956CCC">
        <w:tc>
          <w:tcPr>
            <w:tcW w:w="5000" w:type="pct"/>
            <w:gridSpan w:val="6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86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103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1 db Komplett akkumulátoros fejlámpa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Súlya (kompletten, fejpánttal +izzóval +akkumulátorral)</w:t>
            </w:r>
            <w:r w:rsidR="00956CCC" w:rsidRPr="007E4A8F">
              <w:rPr>
                <w:rFonts w:ascii="Garamond" w:eastAsia="Calibri" w:hAnsi="Garamond"/>
                <w:lang w:eastAsia="en-US"/>
              </w:rPr>
              <w:t xml:space="preserve"> Max. 350 g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956CC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proofErr w:type="spellStart"/>
            <w:r w:rsidRPr="007E4A8F">
              <w:rPr>
                <w:rFonts w:ascii="Garamond" w:eastAsia="Calibri" w:hAnsi="Garamond"/>
                <w:lang w:eastAsia="en-US"/>
              </w:rPr>
              <w:t>LED-es</w:t>
            </w:r>
            <w:proofErr w:type="spellEnd"/>
            <w:r w:rsidRPr="007E4A8F">
              <w:rPr>
                <w:rFonts w:ascii="Garamond" w:eastAsia="Calibri" w:hAnsi="Garamond"/>
                <w:lang w:eastAsia="en-US"/>
              </w:rPr>
              <w:t xml:space="preserve"> fényforrás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LED </w:t>
            </w:r>
            <w:proofErr w:type="gramStart"/>
            <w:r w:rsidRPr="007E4A8F">
              <w:rPr>
                <w:rFonts w:ascii="Garamond" w:eastAsia="Calibri" w:hAnsi="Garamond"/>
                <w:lang w:eastAsia="en-US"/>
              </w:rPr>
              <w:t>élet tartam</w:t>
            </w:r>
            <w:proofErr w:type="gramEnd"/>
            <w:r w:rsidRPr="007E4A8F">
              <w:rPr>
                <w:rFonts w:ascii="Garamond" w:eastAsia="Calibri" w:hAnsi="Garamond"/>
                <w:lang w:eastAsia="en-US"/>
              </w:rPr>
              <w:t xml:space="preserve"> </w:t>
            </w:r>
            <w:r w:rsidR="00956CCC" w:rsidRPr="007E4A8F">
              <w:rPr>
                <w:rFonts w:ascii="Garamond" w:eastAsia="Calibri" w:hAnsi="Garamond"/>
                <w:lang w:eastAsia="en-US"/>
              </w:rPr>
              <w:t>min 45.000 óra</w:t>
            </w:r>
          </w:p>
        </w:tc>
        <w:tc>
          <w:tcPr>
            <w:tcW w:w="1030" w:type="pct"/>
            <w:vAlign w:val="center"/>
          </w:tcPr>
          <w:p w:rsidR="008E72FC" w:rsidRPr="007E4A8F" w:rsidRDefault="00956CC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Fehérfényű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Állítható megvilágítási terület</w:t>
            </w:r>
          </w:p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40 cm-es munka távolságból min 30-150 mm tartományba</w:t>
            </w:r>
          </w:p>
        </w:tc>
        <w:tc>
          <w:tcPr>
            <w:tcW w:w="1030" w:type="pct"/>
          </w:tcPr>
          <w:p w:rsidR="008E72FC" w:rsidRPr="007E4A8F" w:rsidRDefault="00956CC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Fényerő állítható.</w:t>
            </w:r>
            <w:r w:rsidR="00956CCC" w:rsidRPr="007E4A8F">
              <w:rPr>
                <w:rFonts w:ascii="Garamond" w:eastAsia="Calibri" w:hAnsi="Garamond"/>
                <w:lang w:eastAsia="en-US"/>
              </w:rPr>
              <w:t xml:space="preserve"> min. 3 szinten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956CC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Az forrástól 40 cm-es távolságra a maximális fényerő mértéke</w:t>
            </w:r>
            <w:r w:rsidR="00956CCC" w:rsidRPr="007E4A8F">
              <w:rPr>
                <w:rFonts w:ascii="Garamond" w:eastAsia="Calibri" w:hAnsi="Garamond"/>
                <w:lang w:eastAsia="en-US"/>
              </w:rPr>
              <w:t xml:space="preserve"> min. 32.000 Lux</w:t>
            </w:r>
          </w:p>
        </w:tc>
        <w:tc>
          <w:tcPr>
            <w:tcW w:w="1030" w:type="pct"/>
          </w:tcPr>
          <w:p w:rsidR="008E72FC" w:rsidRPr="007E4A8F" w:rsidRDefault="00956CC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Ergonomikusan kialakított fejpánt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Fejpánton felhasználó által cserélhető, </w:t>
            </w:r>
            <w:proofErr w:type="gramStart"/>
            <w:r w:rsidRPr="007E4A8F">
              <w:rPr>
                <w:rFonts w:ascii="Garamond" w:eastAsia="Calibri" w:hAnsi="Garamond"/>
                <w:lang w:eastAsia="en-US"/>
              </w:rPr>
              <w:t>neoprén takaró</w:t>
            </w:r>
            <w:proofErr w:type="gramEnd"/>
            <w:r w:rsidRPr="007E4A8F">
              <w:rPr>
                <w:rFonts w:ascii="Garamond" w:eastAsia="Calibri" w:hAnsi="Garamond"/>
                <w:lang w:eastAsia="en-US"/>
              </w:rPr>
              <w:t xml:space="preserve"> elemek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lastRenderedPageBreak/>
              <w:t>Fejpánt mérete a fej tetején és a tarkónál is tekerőgombos megoldással állítható legyen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A fényforrás rögzítése a fejpánthoz min. 2 db csuklóval legyen biztosítva.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Vizuális akkumulátor töltöttség kijelzés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Üzemóra: min 9 óra 2 db akkumulátorral számolva.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Tartozékok: 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2 db akkumulátor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1 db akkumulátortöltő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8E72FC">
      <w:pPr>
        <w:jc w:val="center"/>
        <w:rPr>
          <w:rFonts w:ascii="Garamond" w:hAnsi="Garamond" w:cs="Calibri"/>
          <w:b/>
        </w:rPr>
      </w:pPr>
    </w:p>
    <w:p w:rsidR="008E72FC" w:rsidRPr="007E4A8F" w:rsidRDefault="008E72FC" w:rsidP="003C30CB">
      <w:pPr>
        <w:spacing w:after="200" w:line="276" w:lineRule="auto"/>
        <w:rPr>
          <w:rFonts w:ascii="Garamond" w:hAnsi="Garamond" w:cs="Calibri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"/>
        <w:gridCol w:w="3655"/>
        <w:gridCol w:w="2024"/>
        <w:gridCol w:w="283"/>
        <w:gridCol w:w="831"/>
        <w:gridCol w:w="2928"/>
      </w:tblGrid>
      <w:tr w:rsidR="003C30CB" w:rsidRPr="007E4A8F" w:rsidTr="003C30CB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3C30CB" w:rsidRPr="007E4A8F" w:rsidRDefault="003C30CB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3C30CB" w:rsidRPr="007E4A8F" w:rsidRDefault="003C30CB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3C30CB" w:rsidRPr="007E4A8F" w:rsidTr="003C30CB">
        <w:tc>
          <w:tcPr>
            <w:tcW w:w="3087" w:type="pct"/>
            <w:gridSpan w:val="4"/>
            <w:shd w:val="clear" w:color="auto" w:fill="FFC000"/>
          </w:tcPr>
          <w:p w:rsidR="003C30CB" w:rsidRPr="00956CCC" w:rsidRDefault="003C30CB" w:rsidP="00AD035E">
            <w:pPr>
              <w:spacing w:after="200" w:line="276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="Calibri"/>
                <w:b/>
              </w:rPr>
              <w:t xml:space="preserve">Nőgyógyászati </w:t>
            </w:r>
            <w:proofErr w:type="gramStart"/>
            <w:r w:rsidRPr="007E4A8F">
              <w:rPr>
                <w:rFonts w:ascii="Garamond" w:hAnsi="Garamond" w:cs="Calibri"/>
                <w:b/>
              </w:rPr>
              <w:t>vizsgálóasztal</w:t>
            </w:r>
            <w:r>
              <w:rPr>
                <w:rFonts w:ascii="Garamond" w:hAnsi="Garamond" w:cs="Calibri"/>
                <w:b/>
              </w:rPr>
              <w:t>(</w:t>
            </w:r>
            <w:proofErr w:type="gramEnd"/>
            <w:r>
              <w:rPr>
                <w:rFonts w:ascii="Garamond" w:hAnsi="Garamond" w:cs="Calibri"/>
                <w:b/>
              </w:rPr>
              <w:t>/ágy)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3C30CB" w:rsidRPr="007E4A8F" w:rsidRDefault="003C30CB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3C30CB" w:rsidRPr="007E4A8F" w:rsidTr="003C30CB">
        <w:tc>
          <w:tcPr>
            <w:tcW w:w="5000" w:type="pct"/>
            <w:gridSpan w:val="6"/>
            <w:shd w:val="clear" w:color="auto" w:fill="FFC000"/>
          </w:tcPr>
          <w:p w:rsidR="003C30CB" w:rsidRPr="007E4A8F" w:rsidRDefault="003C30CB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3C30CB" w:rsidRPr="007E4A8F" w:rsidTr="003C30CB">
        <w:tc>
          <w:tcPr>
            <w:tcW w:w="5000" w:type="pct"/>
            <w:gridSpan w:val="6"/>
            <w:shd w:val="clear" w:color="auto" w:fill="FFC000"/>
          </w:tcPr>
          <w:p w:rsidR="003C30CB" w:rsidRPr="007E4A8F" w:rsidRDefault="003C30CB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86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103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Beégetett műanyagestéssel ellátott acél vázszerkezet 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Három részes fekvő felület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Elektromosan állítható magasság, lábpedállal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magasság állítás tartománya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>min. 55-90 cm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Állítható magasságú fejtartó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Állítható háttámla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A háttámla állíthatóság:</w:t>
            </w:r>
            <w:r w:rsidR="003C30CB" w:rsidRPr="007E4A8F">
              <w:rPr>
                <w:rFonts w:ascii="Garamond" w:eastAsia="Calibri" w:hAnsi="Garamond"/>
                <w:lang w:eastAsia="en-US"/>
              </w:rPr>
              <w:t xml:space="preserve"> min. 0 - 80°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Állítható egy részes lábtartó kengyeles 1 pár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A lábtartó állíthatósága:</w:t>
            </w:r>
            <w:r w:rsidR="003C30CB" w:rsidRPr="007E4A8F">
              <w:rPr>
                <w:rFonts w:ascii="Garamond" w:eastAsia="Calibri" w:hAnsi="Garamond"/>
                <w:lang w:eastAsia="en-US"/>
              </w:rPr>
              <w:t xml:space="preserve"> min. 0 - -80°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proofErr w:type="spellStart"/>
            <w:r w:rsidRPr="007E4A8F">
              <w:rPr>
                <w:rFonts w:ascii="Garamond" w:eastAsia="Calibri" w:hAnsi="Garamond"/>
                <w:lang w:eastAsia="en-US"/>
              </w:rPr>
              <w:t>Goepel-</w:t>
            </w:r>
            <w:proofErr w:type="spellEnd"/>
            <w:r w:rsidRPr="007E4A8F">
              <w:rPr>
                <w:rFonts w:ascii="Garamond" w:eastAsia="Calibri" w:hAnsi="Garamond"/>
                <w:lang w:eastAsia="en-US"/>
              </w:rPr>
              <w:t xml:space="preserve"> féle csészés lábtartó pár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csészés lábtartó gömbcsuklóval állítható 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csészés lábtartó az ágy huzatával </w:t>
            </w:r>
            <w:r w:rsidRPr="007E4A8F">
              <w:rPr>
                <w:rFonts w:ascii="Garamond" w:eastAsia="Calibri" w:hAnsi="Garamond"/>
                <w:lang w:eastAsia="en-US"/>
              </w:rPr>
              <w:lastRenderedPageBreak/>
              <w:t>megegyezően kárpitozva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lastRenderedPageBreak/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proofErr w:type="spellStart"/>
            <w:r w:rsidRPr="007E4A8F">
              <w:rPr>
                <w:rFonts w:ascii="Garamond" w:eastAsia="Calibri" w:hAnsi="Garamond"/>
                <w:lang w:eastAsia="en-US"/>
              </w:rPr>
              <w:lastRenderedPageBreak/>
              <w:t>Trendelenburg</w:t>
            </w:r>
            <w:proofErr w:type="spellEnd"/>
            <w:r w:rsidRPr="007E4A8F">
              <w:rPr>
                <w:rFonts w:ascii="Garamond" w:eastAsia="Calibri" w:hAnsi="Garamond"/>
                <w:lang w:eastAsia="en-US"/>
              </w:rPr>
              <w:t xml:space="preserve"> állítás lehetősége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</w:t>
            </w:r>
            <w:proofErr w:type="spellStart"/>
            <w:r w:rsidRPr="007E4A8F">
              <w:rPr>
                <w:rFonts w:ascii="Garamond" w:eastAsia="Calibri" w:hAnsi="Garamond"/>
                <w:lang w:eastAsia="en-US"/>
              </w:rPr>
              <w:t>Trendeleburg</w:t>
            </w:r>
            <w:proofErr w:type="spellEnd"/>
            <w:r w:rsidRPr="007E4A8F">
              <w:rPr>
                <w:rFonts w:ascii="Garamond" w:eastAsia="Calibri" w:hAnsi="Garamond"/>
                <w:lang w:eastAsia="en-US"/>
              </w:rPr>
              <w:t xml:space="preserve"> állítás mértéke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>min. 10°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Kihúzható rozsdamentes acél tampontál az ülőlap alá szerelve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Legalább 10 féle színben választható, műbőr huzat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A négy láb közül legalább egy szintezhető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háttámla hossza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 xml:space="preserve">min. 65 cm, </w:t>
            </w:r>
            <w:proofErr w:type="spellStart"/>
            <w:r w:rsidR="003C30CB" w:rsidRPr="007E4A8F">
              <w:rPr>
                <w:rFonts w:ascii="Garamond" w:eastAsia="Calibri" w:hAnsi="Garamond"/>
                <w:lang w:eastAsia="en-US"/>
              </w:rPr>
              <w:t>max</w:t>
            </w:r>
            <w:proofErr w:type="spellEnd"/>
            <w:r w:rsidR="003C30CB" w:rsidRPr="007E4A8F">
              <w:rPr>
                <w:rFonts w:ascii="Garamond" w:eastAsia="Calibri" w:hAnsi="Garamond"/>
                <w:lang w:eastAsia="en-US"/>
              </w:rPr>
              <w:t>. 75 cm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Az ülőlap hossza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 xml:space="preserve">min. 40 cm, </w:t>
            </w:r>
            <w:proofErr w:type="spellStart"/>
            <w:r w:rsidR="003C30CB" w:rsidRPr="007E4A8F">
              <w:rPr>
                <w:rFonts w:ascii="Garamond" w:eastAsia="Calibri" w:hAnsi="Garamond"/>
                <w:lang w:eastAsia="en-US"/>
              </w:rPr>
              <w:t>max</w:t>
            </w:r>
            <w:proofErr w:type="spellEnd"/>
            <w:r w:rsidR="003C30CB" w:rsidRPr="007E4A8F">
              <w:rPr>
                <w:rFonts w:ascii="Garamond" w:eastAsia="Calibri" w:hAnsi="Garamond"/>
                <w:lang w:eastAsia="en-US"/>
              </w:rPr>
              <w:t>. 45 cm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Az egy részes lábtartó hossza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 xml:space="preserve">min. 40 cm, </w:t>
            </w:r>
            <w:proofErr w:type="spellStart"/>
            <w:r w:rsidR="003C30CB" w:rsidRPr="007E4A8F">
              <w:rPr>
                <w:rFonts w:ascii="Garamond" w:eastAsia="Calibri" w:hAnsi="Garamond"/>
                <w:lang w:eastAsia="en-US"/>
              </w:rPr>
              <w:t>max</w:t>
            </w:r>
            <w:proofErr w:type="spellEnd"/>
            <w:r w:rsidR="003C30CB" w:rsidRPr="007E4A8F">
              <w:rPr>
                <w:rFonts w:ascii="Garamond" w:eastAsia="Calibri" w:hAnsi="Garamond"/>
                <w:lang w:eastAsia="en-US"/>
              </w:rPr>
              <w:t>. 45 cm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</w:t>
            </w:r>
            <w:proofErr w:type="spellStart"/>
            <w:r w:rsidRPr="007E4A8F">
              <w:rPr>
                <w:rFonts w:ascii="Garamond" w:eastAsia="Calibri" w:hAnsi="Garamond"/>
                <w:lang w:eastAsia="en-US"/>
              </w:rPr>
              <w:t>feklap</w:t>
            </w:r>
            <w:proofErr w:type="spellEnd"/>
            <w:r w:rsidRPr="007E4A8F">
              <w:rPr>
                <w:rFonts w:ascii="Garamond" w:eastAsia="Calibri" w:hAnsi="Garamond"/>
                <w:lang w:eastAsia="en-US"/>
              </w:rPr>
              <w:t xml:space="preserve"> hossza betolt fejtartóval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 xml:space="preserve">min. 155 cm, </w:t>
            </w:r>
            <w:proofErr w:type="spellStart"/>
            <w:r w:rsidR="003C30CB" w:rsidRPr="007E4A8F">
              <w:rPr>
                <w:rFonts w:ascii="Garamond" w:eastAsia="Calibri" w:hAnsi="Garamond"/>
                <w:lang w:eastAsia="en-US"/>
              </w:rPr>
              <w:t>max</w:t>
            </w:r>
            <w:proofErr w:type="spellEnd"/>
            <w:r w:rsidR="003C30CB" w:rsidRPr="007E4A8F">
              <w:rPr>
                <w:rFonts w:ascii="Garamond" w:eastAsia="Calibri" w:hAnsi="Garamond"/>
                <w:lang w:eastAsia="en-US"/>
              </w:rPr>
              <w:t>. 175 cm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</w:t>
            </w:r>
            <w:proofErr w:type="spellStart"/>
            <w:r w:rsidRPr="007E4A8F">
              <w:rPr>
                <w:rFonts w:ascii="Garamond" w:eastAsia="Calibri" w:hAnsi="Garamond"/>
                <w:lang w:eastAsia="en-US"/>
              </w:rPr>
              <w:t>feklap</w:t>
            </w:r>
            <w:proofErr w:type="spellEnd"/>
            <w:r w:rsidRPr="007E4A8F">
              <w:rPr>
                <w:rFonts w:ascii="Garamond" w:eastAsia="Calibri" w:hAnsi="Garamond"/>
                <w:lang w:eastAsia="en-US"/>
              </w:rPr>
              <w:t xml:space="preserve"> hossza kihúzott fejtartóval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 xml:space="preserve">min. 175 cm, </w:t>
            </w:r>
            <w:proofErr w:type="spellStart"/>
            <w:r w:rsidR="003C30CB" w:rsidRPr="007E4A8F">
              <w:rPr>
                <w:rFonts w:ascii="Garamond" w:eastAsia="Calibri" w:hAnsi="Garamond"/>
                <w:lang w:eastAsia="en-US"/>
              </w:rPr>
              <w:t>max</w:t>
            </w:r>
            <w:proofErr w:type="spellEnd"/>
            <w:r w:rsidR="003C30CB" w:rsidRPr="007E4A8F">
              <w:rPr>
                <w:rFonts w:ascii="Garamond" w:eastAsia="Calibri" w:hAnsi="Garamond"/>
                <w:lang w:eastAsia="en-US"/>
              </w:rPr>
              <w:t>. 195 cm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</w:t>
            </w:r>
            <w:proofErr w:type="spellStart"/>
            <w:r w:rsidRPr="007E4A8F">
              <w:rPr>
                <w:rFonts w:ascii="Garamond" w:eastAsia="Calibri" w:hAnsi="Garamond"/>
                <w:lang w:eastAsia="en-US"/>
              </w:rPr>
              <w:t>feklap</w:t>
            </w:r>
            <w:proofErr w:type="spellEnd"/>
            <w:r w:rsidRPr="007E4A8F">
              <w:rPr>
                <w:rFonts w:ascii="Garamond" w:eastAsia="Calibri" w:hAnsi="Garamond"/>
                <w:lang w:eastAsia="en-US"/>
              </w:rPr>
              <w:t xml:space="preserve"> szélessége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 xml:space="preserve">min. 55 cm, </w:t>
            </w:r>
            <w:proofErr w:type="spellStart"/>
            <w:r w:rsidR="003C30CB" w:rsidRPr="007E4A8F">
              <w:rPr>
                <w:rFonts w:ascii="Garamond" w:eastAsia="Calibri" w:hAnsi="Garamond"/>
                <w:lang w:eastAsia="en-US"/>
              </w:rPr>
              <w:t>max</w:t>
            </w:r>
            <w:proofErr w:type="spellEnd"/>
            <w:r w:rsidR="003C30CB" w:rsidRPr="007E4A8F">
              <w:rPr>
                <w:rFonts w:ascii="Garamond" w:eastAsia="Calibri" w:hAnsi="Garamond"/>
                <w:lang w:eastAsia="en-US"/>
              </w:rPr>
              <w:t>. 65 cm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</w:t>
            </w:r>
            <w:proofErr w:type="spellStart"/>
            <w:r w:rsidRPr="007E4A8F">
              <w:rPr>
                <w:rFonts w:ascii="Garamond" w:eastAsia="Calibri" w:hAnsi="Garamond"/>
                <w:lang w:eastAsia="en-US"/>
              </w:rPr>
              <w:t>feklap</w:t>
            </w:r>
            <w:proofErr w:type="spellEnd"/>
            <w:r w:rsidRPr="007E4A8F">
              <w:rPr>
                <w:rFonts w:ascii="Garamond" w:eastAsia="Calibri" w:hAnsi="Garamond"/>
                <w:lang w:eastAsia="en-US"/>
              </w:rPr>
              <w:t xml:space="preserve"> magasságának állíthatósága</w:t>
            </w:r>
            <w:r w:rsidR="003C30CB">
              <w:rPr>
                <w:rFonts w:ascii="Garamond" w:eastAsia="Calibri" w:hAnsi="Garamond"/>
                <w:lang w:eastAsia="en-US"/>
              </w:rPr>
              <w:t xml:space="preserve">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>min. 55-90 cm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8E72FC">
      <w:pPr>
        <w:jc w:val="center"/>
        <w:rPr>
          <w:rFonts w:ascii="Garamond" w:hAnsi="Garamond" w:cs="Calibri"/>
          <w:b/>
        </w:rPr>
      </w:pPr>
    </w:p>
    <w:p w:rsidR="008E72FC" w:rsidRPr="007E4A8F" w:rsidRDefault="008E72FC" w:rsidP="007C3899">
      <w:pPr>
        <w:spacing w:line="312" w:lineRule="auto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7C3899" w:rsidRPr="007E4A8F" w:rsidTr="007C3899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7C3899" w:rsidRPr="007E4A8F" w:rsidTr="007C3899">
        <w:tc>
          <w:tcPr>
            <w:tcW w:w="3087" w:type="pct"/>
            <w:gridSpan w:val="4"/>
            <w:shd w:val="clear" w:color="auto" w:fill="FFC000"/>
          </w:tcPr>
          <w:p w:rsidR="007C3899" w:rsidRPr="00956CCC" w:rsidRDefault="007C3899" w:rsidP="00AD035E">
            <w:pPr>
              <w:spacing w:after="200" w:line="276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Orvosi álló lámpa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7C3899" w:rsidRPr="007E4A8F" w:rsidTr="007C3899">
        <w:tc>
          <w:tcPr>
            <w:tcW w:w="5000" w:type="pct"/>
            <w:gridSpan w:val="6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7C3899" w:rsidRPr="007E4A8F" w:rsidTr="007C3899">
        <w:tc>
          <w:tcPr>
            <w:tcW w:w="5000" w:type="pct"/>
            <w:gridSpan w:val="6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  <w:vAlign w:val="bottom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Gördíthető állványos kivitel</w:t>
            </w:r>
          </w:p>
        </w:tc>
        <w:tc>
          <w:tcPr>
            <w:tcW w:w="1124" w:type="pct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LED-es</w:t>
            </w:r>
            <w:proofErr w:type="spellEnd"/>
            <w:r w:rsidRPr="007E4A8F">
              <w:rPr>
                <w:rFonts w:ascii="Garamond" w:hAnsi="Garamond"/>
              </w:rPr>
              <w:t xml:space="preserve"> megvilágítás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Fényerő /1m-re/ </w:t>
            </w:r>
            <w:r w:rsidR="007C3899" w:rsidRPr="007E4A8F">
              <w:rPr>
                <w:rFonts w:ascii="Garamond" w:hAnsi="Garamond"/>
              </w:rPr>
              <w:t>min. 70.000 lux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Megvilágított mező átmérője </w:t>
            </w:r>
            <w:r w:rsidR="007C3899" w:rsidRPr="007E4A8F">
              <w:rPr>
                <w:rFonts w:ascii="Garamond" w:hAnsi="Garamond"/>
              </w:rPr>
              <w:t>min. 16 cm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Színhőmérséklet</w:t>
            </w:r>
            <w:r w:rsidR="007C3899" w:rsidRPr="007E4A8F">
              <w:rPr>
                <w:rFonts w:ascii="Garamond" w:hAnsi="Garamond"/>
              </w:rPr>
              <w:t xml:space="preserve"> min. 4.350K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Színvisszaadás</w:t>
            </w:r>
            <w:r w:rsidR="007C3899" w:rsidRPr="007E4A8F">
              <w:rPr>
                <w:rFonts w:ascii="Garamond" w:hAnsi="Garamond"/>
              </w:rPr>
              <w:t xml:space="preserve"> min. 95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fényforrás élettartam</w:t>
            </w:r>
            <w:r w:rsidR="007C3899" w:rsidRPr="007E4A8F">
              <w:rPr>
                <w:rFonts w:ascii="Garamond" w:hAnsi="Garamond"/>
              </w:rPr>
              <w:t xml:space="preserve"> min. 60.000 óra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Fényerőállítás</w:t>
            </w:r>
            <w:r w:rsidR="007C3899" w:rsidRPr="007E4A8F">
              <w:rPr>
                <w:rFonts w:ascii="Garamond" w:hAnsi="Garamond"/>
              </w:rPr>
              <w:t xml:space="preserve"> min. 30-100%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Lámpatest fogyasztása</w:t>
            </w:r>
            <w:r w:rsidR="007C3899" w:rsidRPr="007E4A8F">
              <w:rPr>
                <w:rFonts w:ascii="Garamond" w:hAnsi="Garamond"/>
              </w:rPr>
              <w:t xml:space="preserve"> </w:t>
            </w:r>
            <w:proofErr w:type="spellStart"/>
            <w:r w:rsidR="007C3899" w:rsidRPr="007E4A8F">
              <w:rPr>
                <w:rFonts w:ascii="Garamond" w:hAnsi="Garamond"/>
              </w:rPr>
              <w:t>max</w:t>
            </w:r>
            <w:proofErr w:type="spellEnd"/>
            <w:r w:rsidR="007C3899" w:rsidRPr="007E4A8F">
              <w:rPr>
                <w:rFonts w:ascii="Garamond" w:hAnsi="Garamond"/>
              </w:rPr>
              <w:t>. 35 W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8E72FC" w:rsidRPr="007E4A8F" w:rsidRDefault="008E72FC" w:rsidP="007C3899">
      <w:pPr>
        <w:spacing w:line="312" w:lineRule="auto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7C3899" w:rsidRPr="007E4A8F" w:rsidTr="007C3899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7C3899" w:rsidRPr="007E4A8F" w:rsidTr="007C3899">
        <w:tc>
          <w:tcPr>
            <w:tcW w:w="3087" w:type="pct"/>
            <w:gridSpan w:val="4"/>
            <w:shd w:val="clear" w:color="auto" w:fill="FFC000"/>
          </w:tcPr>
          <w:p w:rsidR="007C3899" w:rsidRPr="007C3899" w:rsidRDefault="007C3899" w:rsidP="007C3899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Automata dioptriamérő nyomtatóval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7C3899" w:rsidRPr="007E4A8F" w:rsidTr="007C3899">
        <w:tc>
          <w:tcPr>
            <w:tcW w:w="5000" w:type="pct"/>
            <w:gridSpan w:val="6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7C3899" w:rsidRPr="007E4A8F" w:rsidTr="007C3899">
        <w:tc>
          <w:tcPr>
            <w:tcW w:w="5000" w:type="pct"/>
            <w:gridSpan w:val="6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Nagy teljesítmény, </w:t>
            </w:r>
            <w:proofErr w:type="spellStart"/>
            <w:r w:rsidRPr="007E4A8F">
              <w:rPr>
                <w:rFonts w:ascii="Garamond" w:hAnsi="Garamond"/>
              </w:rPr>
              <w:t>monofokális</w:t>
            </w:r>
            <w:proofErr w:type="spellEnd"/>
            <w:r w:rsidRPr="007E4A8F">
              <w:rPr>
                <w:rFonts w:ascii="Garamond" w:hAnsi="Garamond"/>
              </w:rPr>
              <w:t xml:space="preserve">, bifokális és </w:t>
            </w:r>
            <w:proofErr w:type="spellStart"/>
            <w:r w:rsidRPr="007E4A8F">
              <w:rPr>
                <w:rFonts w:ascii="Garamond" w:hAnsi="Garamond"/>
              </w:rPr>
              <w:t>multifokális</w:t>
            </w:r>
            <w:proofErr w:type="spellEnd"/>
            <w:r w:rsidRPr="007E4A8F">
              <w:rPr>
                <w:rFonts w:ascii="Garamond" w:hAnsi="Garamond"/>
              </w:rPr>
              <w:t xml:space="preserve"> lencsék automatikus, gyors és pontos mérése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Karcmentes, UV- és tükrözésmentes bevonattal ellátott lencsék mérésére is alkalmas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Prizmalencsék mérés, mérési tartomány (Δ) </w:t>
            </w:r>
            <w:proofErr w:type="spellStart"/>
            <w:r w:rsidRPr="007E4A8F">
              <w:rPr>
                <w:rFonts w:ascii="Garamond" w:hAnsi="Garamond"/>
              </w:rPr>
              <w:t>prizmatikus</w:t>
            </w:r>
            <w:proofErr w:type="spellEnd"/>
            <w:r w:rsidRPr="007E4A8F">
              <w:rPr>
                <w:rFonts w:ascii="Garamond" w:hAnsi="Garamond"/>
              </w:rPr>
              <w:t xml:space="preserve"> értékre</w:t>
            </w:r>
            <w:r w:rsidR="007C3899" w:rsidRPr="007E4A8F">
              <w:rPr>
                <w:rFonts w:ascii="Garamond" w:hAnsi="Garamond"/>
              </w:rPr>
              <w:t xml:space="preserve"> Min. 0Δ - 10Δ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proofErr w:type="gramStart"/>
            <w:r w:rsidRPr="007E4A8F">
              <w:rPr>
                <w:rFonts w:ascii="Garamond" w:hAnsi="Garamond"/>
              </w:rPr>
              <w:t>Kontaktlencse mód</w:t>
            </w:r>
            <w:proofErr w:type="gramEnd"/>
            <w:r w:rsidRPr="007E4A8F">
              <w:rPr>
                <w:rFonts w:ascii="Garamond" w:hAnsi="Garamond"/>
              </w:rPr>
              <w:t>, mérési tartomány (SPH) szférikus értékre</w:t>
            </w:r>
            <w:r w:rsidR="007C3899" w:rsidRPr="007E4A8F">
              <w:rPr>
                <w:rFonts w:ascii="Garamond" w:hAnsi="Garamond"/>
              </w:rPr>
              <w:t xml:space="preserve"> Min. -25.00D - +25.00D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Nagy </w:t>
            </w:r>
            <w:proofErr w:type="spellStart"/>
            <w:r w:rsidRPr="007E4A8F">
              <w:rPr>
                <w:rFonts w:ascii="Garamond" w:hAnsi="Garamond"/>
              </w:rPr>
              <w:t>háttérvilágítású</w:t>
            </w:r>
            <w:proofErr w:type="spellEnd"/>
            <w:r w:rsidRPr="007E4A8F">
              <w:rPr>
                <w:rFonts w:ascii="Garamond" w:hAnsi="Garamond"/>
              </w:rPr>
              <w:t xml:space="preserve"> színes LCD kijelző egység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Mérhető legnagyobb lencseátmérő</w:t>
            </w:r>
            <w:r w:rsidR="007C3899" w:rsidRPr="007E4A8F">
              <w:rPr>
                <w:rFonts w:ascii="Garamond" w:hAnsi="Garamond"/>
              </w:rPr>
              <w:t xml:space="preserve"> Min. 95 mm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Méréshatár: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Cilinder</w:t>
            </w:r>
            <w:r w:rsidR="007C3899" w:rsidRPr="007E4A8F">
              <w:rPr>
                <w:rFonts w:ascii="Garamond" w:hAnsi="Garamond"/>
              </w:rPr>
              <w:t xml:space="preserve"> Min. -10D - +10D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Szögérték</w:t>
            </w:r>
            <w:r w:rsidR="007C3899" w:rsidRPr="007E4A8F">
              <w:rPr>
                <w:rFonts w:ascii="Garamond" w:hAnsi="Garamond"/>
              </w:rPr>
              <w:t xml:space="preserve"> Min. 0 - 180°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Addíció</w:t>
            </w:r>
            <w:r w:rsidR="007C3899" w:rsidRPr="007E4A8F">
              <w:rPr>
                <w:rFonts w:ascii="Garamond" w:hAnsi="Garamond"/>
              </w:rPr>
              <w:t xml:space="preserve"> Min. 0 – 10D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Felbontás: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Dioptria 0,01/0,125/0,25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Prizma 0,01/0,125/0,25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Mérési paraméterek: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LED mérési hullámhossz</w:t>
            </w:r>
            <w:r w:rsidR="007C3899" w:rsidRPr="007E4A8F">
              <w:rPr>
                <w:rFonts w:ascii="Garamond" w:hAnsi="Garamond"/>
              </w:rPr>
              <w:t xml:space="preserve"> Min. 630 nm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Tartozékok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Beépített </w:t>
            </w:r>
            <w:proofErr w:type="spellStart"/>
            <w:r w:rsidRPr="007E4A8F">
              <w:rPr>
                <w:rFonts w:ascii="Garamond" w:hAnsi="Garamond"/>
              </w:rPr>
              <w:t>hőnyomtató</w:t>
            </w:r>
            <w:proofErr w:type="spellEnd"/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8E72FC" w:rsidRPr="007E4A8F" w:rsidRDefault="008E72FC" w:rsidP="008E72FC">
      <w:pPr>
        <w:spacing w:line="312" w:lineRule="auto"/>
        <w:rPr>
          <w:rFonts w:ascii="Garamond" w:hAnsi="Garamond"/>
        </w:rPr>
      </w:pPr>
    </w:p>
    <w:p w:rsidR="006959FF" w:rsidRPr="007E4A8F" w:rsidRDefault="006959FF" w:rsidP="006959FF">
      <w:pPr>
        <w:spacing w:line="312" w:lineRule="auto"/>
        <w:jc w:val="center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1B2247" w:rsidRPr="007E4A8F" w:rsidTr="001B2247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lastRenderedPageBreak/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1B2247" w:rsidRPr="007E4A8F" w:rsidTr="001B2247">
        <w:tc>
          <w:tcPr>
            <w:tcW w:w="3087" w:type="pct"/>
            <w:gridSpan w:val="4"/>
            <w:shd w:val="clear" w:color="auto" w:fill="FFC000"/>
          </w:tcPr>
          <w:p w:rsidR="001B2247" w:rsidRPr="007C3899" w:rsidRDefault="001B2247" w:rsidP="00AD035E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7E4A8F">
              <w:rPr>
                <w:rFonts w:ascii="Garamond" w:hAnsi="Garamond"/>
                <w:b/>
              </w:rPr>
              <w:t>Skiaszkóp</w:t>
            </w:r>
            <w:proofErr w:type="spellEnd"/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1B2247" w:rsidRPr="007E4A8F" w:rsidTr="001B2247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1B2247" w:rsidRPr="007E4A8F" w:rsidTr="001B2247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Csík </w:t>
            </w:r>
            <w:proofErr w:type="spellStart"/>
            <w:r w:rsidRPr="007E4A8F">
              <w:rPr>
                <w:rFonts w:ascii="Garamond" w:hAnsi="Garamond"/>
              </w:rPr>
              <w:t>skiaszkóp</w:t>
            </w:r>
            <w:proofErr w:type="spellEnd"/>
            <w:r w:rsidRPr="007E4A8F">
              <w:rPr>
                <w:rFonts w:ascii="Garamond" w:hAnsi="Garamond"/>
              </w:rPr>
              <w:t xml:space="preserve"> fej többszörösen rétegezett optikával a különösen fényes fundus reflexióért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Pormentes ház (karbantartásmentes)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Egyszerű </w:t>
            </w:r>
            <w:proofErr w:type="spellStart"/>
            <w:r w:rsidRPr="007E4A8F">
              <w:rPr>
                <w:rFonts w:ascii="Garamond" w:hAnsi="Garamond"/>
              </w:rPr>
              <w:t>vergencia</w:t>
            </w:r>
            <w:proofErr w:type="spellEnd"/>
            <w:r w:rsidRPr="007E4A8F">
              <w:rPr>
                <w:rFonts w:ascii="Garamond" w:hAnsi="Garamond"/>
              </w:rPr>
              <w:t xml:space="preserve"> és rotáció beállítás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Beépített </w:t>
            </w:r>
            <w:proofErr w:type="spellStart"/>
            <w:r w:rsidRPr="007E4A8F">
              <w:rPr>
                <w:rFonts w:ascii="Garamond" w:hAnsi="Garamond"/>
              </w:rPr>
              <w:t>polárszűrő</w:t>
            </w:r>
            <w:proofErr w:type="spellEnd"/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3,5 </w:t>
            </w:r>
            <w:proofErr w:type="spellStart"/>
            <w:r w:rsidRPr="007E4A8F">
              <w:rPr>
                <w:rFonts w:ascii="Garamond" w:hAnsi="Garamond"/>
              </w:rPr>
              <w:t>V-os</w:t>
            </w:r>
            <w:proofErr w:type="spellEnd"/>
            <w:r w:rsidRPr="007E4A8F">
              <w:rPr>
                <w:rFonts w:ascii="Garamond" w:hAnsi="Garamond"/>
              </w:rPr>
              <w:t>, USB nyél vezetékes töltővel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Li-ion</w:t>
            </w:r>
            <w:proofErr w:type="spellEnd"/>
            <w:r w:rsidRPr="007E4A8F">
              <w:rPr>
                <w:rFonts w:ascii="Garamond" w:hAnsi="Garamond"/>
              </w:rPr>
              <w:t xml:space="preserve"> akkumulátorral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2 léc egy + és egy – tartományhoz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Két lencsés 0.5 és 10 </w:t>
            </w:r>
            <w:proofErr w:type="spellStart"/>
            <w:r w:rsidRPr="007E4A8F">
              <w:rPr>
                <w:rFonts w:ascii="Garamond" w:hAnsi="Garamond"/>
              </w:rPr>
              <w:t>D-ás</w:t>
            </w:r>
            <w:proofErr w:type="spellEnd"/>
            <w:r w:rsidRPr="007E4A8F">
              <w:rPr>
                <w:rFonts w:ascii="Garamond" w:hAnsi="Garamond"/>
              </w:rPr>
              <w:t xml:space="preserve"> előtolóval</w:t>
            </w: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Műanyag nyél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6959FF" w:rsidRPr="007E4A8F" w:rsidRDefault="006959FF" w:rsidP="006959FF">
      <w:pPr>
        <w:spacing w:line="312" w:lineRule="auto"/>
        <w:rPr>
          <w:rFonts w:ascii="Garamond" w:hAnsi="Garamond"/>
        </w:rPr>
      </w:pPr>
    </w:p>
    <w:p w:rsidR="006959FF" w:rsidRPr="007E4A8F" w:rsidRDefault="006959FF" w:rsidP="006959FF">
      <w:pPr>
        <w:spacing w:line="312" w:lineRule="auto"/>
        <w:jc w:val="center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1B2247" w:rsidRPr="007E4A8F" w:rsidTr="001B2247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1B2247" w:rsidRPr="007E4A8F" w:rsidTr="001B2247">
        <w:tc>
          <w:tcPr>
            <w:tcW w:w="3087" w:type="pct"/>
            <w:gridSpan w:val="4"/>
            <w:shd w:val="clear" w:color="auto" w:fill="FFC000"/>
          </w:tcPr>
          <w:p w:rsidR="001B2247" w:rsidRPr="007C3899" w:rsidRDefault="001B2247" w:rsidP="00AD035E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7E4A8F">
              <w:rPr>
                <w:rFonts w:ascii="Garamond" w:hAnsi="Garamond"/>
                <w:b/>
              </w:rPr>
              <w:t>Otoszkóp</w:t>
            </w:r>
            <w:proofErr w:type="spellEnd"/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1B2247" w:rsidRPr="007E4A8F" w:rsidTr="001B2247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1B2247" w:rsidRPr="007E4A8F" w:rsidTr="001B2247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Kicsi, könnyű, hordozható </w:t>
            </w:r>
            <w:proofErr w:type="spellStart"/>
            <w:r w:rsidRPr="007E4A8F">
              <w:rPr>
                <w:rFonts w:ascii="Garamond" w:hAnsi="Garamond"/>
              </w:rPr>
              <w:t>otoszkóp</w:t>
            </w:r>
            <w:proofErr w:type="spellEnd"/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Halogén izzó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Fényes, koncentrált fehér fény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Igen 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Ütésálló nyél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Nagyítás</w:t>
            </w:r>
            <w:r w:rsidR="001B2247" w:rsidRPr="007E4A8F">
              <w:rPr>
                <w:rFonts w:ascii="Garamond" w:hAnsi="Garamond"/>
              </w:rPr>
              <w:t xml:space="preserve"> Min. 3x-os</w:t>
            </w:r>
          </w:p>
        </w:tc>
        <w:tc>
          <w:tcPr>
            <w:tcW w:w="1124" w:type="pct"/>
            <w:vAlign w:val="center"/>
          </w:tcPr>
          <w:p w:rsidR="006959FF" w:rsidRPr="007E4A8F" w:rsidRDefault="001B2247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Oldalsó tolókapcsoló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Tápellátás 2 db AA elem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Tartozékok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5 db fültölcsér 2,5 mm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5 db fültölcsér 4 mm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6959FF" w:rsidRPr="007E4A8F" w:rsidRDefault="006959FF" w:rsidP="006959FF">
      <w:pPr>
        <w:spacing w:line="312" w:lineRule="auto"/>
        <w:rPr>
          <w:rFonts w:ascii="Garamond" w:hAnsi="Garamond"/>
        </w:rPr>
      </w:pPr>
    </w:p>
    <w:p w:rsidR="006959FF" w:rsidRPr="007E4A8F" w:rsidRDefault="006959FF" w:rsidP="006959FF">
      <w:pPr>
        <w:spacing w:line="312" w:lineRule="auto"/>
        <w:jc w:val="center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1B2247" w:rsidRPr="007E4A8F" w:rsidTr="00FD1FB0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1B2247" w:rsidRPr="007E4A8F" w:rsidTr="00FD1FB0">
        <w:tc>
          <w:tcPr>
            <w:tcW w:w="3087" w:type="pct"/>
            <w:gridSpan w:val="4"/>
            <w:shd w:val="clear" w:color="auto" w:fill="FFC000"/>
          </w:tcPr>
          <w:p w:rsidR="001B2247" w:rsidRPr="007C3899" w:rsidRDefault="00FD1FB0" w:rsidP="00AD035E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7E4A8F">
              <w:rPr>
                <w:rFonts w:ascii="Garamond" w:hAnsi="Garamond"/>
                <w:b/>
              </w:rPr>
              <w:t>Pulzoximéter</w:t>
            </w:r>
            <w:proofErr w:type="spellEnd"/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1B2247" w:rsidRPr="007E4A8F" w:rsidTr="00FD1FB0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1B2247" w:rsidRPr="007E4A8F" w:rsidTr="00FD1FB0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Könnyen kezelhető, hordozható készülék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Alkalmas felnőttek, gyerekek és újszülöttek megfigyelésére is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Színes TFT LCD kijelző</w:t>
            </w:r>
            <w:r w:rsidR="00FD1FB0" w:rsidRPr="007E4A8F">
              <w:rPr>
                <w:rFonts w:ascii="Garamond" w:eastAsia="Arial Unicode MS" w:hAnsi="Garamond"/>
                <w:sz w:val="24"/>
                <w:szCs w:val="24"/>
              </w:rPr>
              <w:t xml:space="preserve"> min. 3”</w:t>
            </w:r>
          </w:p>
        </w:tc>
        <w:tc>
          <w:tcPr>
            <w:tcW w:w="1124" w:type="pct"/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Numerikus adatok és görbék egyidejű megjelenítése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SpO</w:t>
            </w:r>
            <w:r w:rsidRPr="007E4A8F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E4A8F">
              <w:rPr>
                <w:rFonts w:ascii="Garamond" w:hAnsi="Garamond"/>
                <w:sz w:val="24"/>
                <w:szCs w:val="24"/>
              </w:rPr>
              <w:t xml:space="preserve"> mérési tartomány </w:t>
            </w:r>
            <w:r w:rsidR="00FD1FB0" w:rsidRPr="007E4A8F">
              <w:rPr>
                <w:rFonts w:ascii="Garamond" w:hAnsi="Garamond"/>
                <w:sz w:val="24"/>
                <w:szCs w:val="24"/>
              </w:rPr>
              <w:t>min. 1-100%</w:t>
            </w:r>
          </w:p>
        </w:tc>
        <w:tc>
          <w:tcPr>
            <w:tcW w:w="1124" w:type="pct"/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E4A8F">
              <w:rPr>
                <w:rFonts w:ascii="Garamond" w:hAnsi="Garamond"/>
                <w:sz w:val="24"/>
                <w:szCs w:val="24"/>
              </w:rPr>
              <w:t>Szívferkvencia</w:t>
            </w:r>
            <w:proofErr w:type="spellEnd"/>
            <w:r w:rsidRPr="007E4A8F">
              <w:rPr>
                <w:rFonts w:ascii="Garamond" w:hAnsi="Garamond"/>
                <w:sz w:val="24"/>
                <w:szCs w:val="24"/>
              </w:rPr>
              <w:t xml:space="preserve"> mérési tartomány</w:t>
            </w:r>
            <w:r w:rsidR="00FD1FB0" w:rsidRPr="007E4A8F">
              <w:rPr>
                <w:rFonts w:ascii="Garamond" w:hAnsi="Garamond"/>
                <w:sz w:val="24"/>
                <w:szCs w:val="24"/>
              </w:rPr>
              <w:t xml:space="preserve"> min. 25-260 </w:t>
            </w:r>
            <w:proofErr w:type="spellStart"/>
            <w:r w:rsidR="00FD1FB0" w:rsidRPr="007E4A8F">
              <w:rPr>
                <w:rFonts w:ascii="Garamond" w:hAnsi="Garamond"/>
                <w:sz w:val="24"/>
                <w:szCs w:val="24"/>
              </w:rPr>
              <w:t>bpm</w:t>
            </w:r>
            <w:proofErr w:type="spellEnd"/>
            <w:r w:rsidRPr="007E4A8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24" w:type="pct"/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NIBP mérési tartomány</w:t>
            </w:r>
            <w:r w:rsidR="00FD1FB0" w:rsidRPr="007E4A8F">
              <w:rPr>
                <w:rFonts w:ascii="Garamond" w:hAnsi="Garamond"/>
                <w:sz w:val="24"/>
                <w:szCs w:val="24"/>
              </w:rPr>
              <w:t xml:space="preserve"> min. 10-270 Hgmm</w:t>
            </w:r>
          </w:p>
        </w:tc>
        <w:tc>
          <w:tcPr>
            <w:tcW w:w="1124" w:type="pct"/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Trend adatok számítógépre letölthetőek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Központi monitorrendszerbe köthető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Vizuális és akusztikus riasztás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Beállítható riasztási határértékek SpO2, szívfrekvencia és NIBP esetében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Riasztási szintek száma</w:t>
            </w:r>
            <w:r w:rsidR="00FD1FB0" w:rsidRPr="007E4A8F">
              <w:rPr>
                <w:rFonts w:ascii="Garamond" w:eastAsia="Arial Unicode MS" w:hAnsi="Garamond"/>
                <w:sz w:val="24"/>
                <w:szCs w:val="24"/>
              </w:rPr>
              <w:t xml:space="preserve"> min. 3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Hálózati és akkumulátoros működés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 xml:space="preserve">Akkumulátoros működés ideje </w:t>
            </w:r>
            <w:r w:rsidR="00FD1FB0" w:rsidRPr="007E4A8F">
              <w:rPr>
                <w:rFonts w:ascii="Garamond" w:hAnsi="Garamond"/>
                <w:sz w:val="24"/>
                <w:szCs w:val="24"/>
              </w:rPr>
              <w:t>min. 4 óra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Hálózati csatlakozó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lastRenderedPageBreak/>
              <w:t>USB csatlakozó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Beépített vonalkód leolvasó vagy külső vonalkód leolvasó csatlakoztatási lehetőség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Beépíthető nyomtatóval bővíthető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7E4A8F">
              <w:rPr>
                <w:rFonts w:ascii="Garamond" w:hAnsi="Garamond"/>
                <w:snapToGrid w:val="0"/>
                <w:sz w:val="24"/>
                <w:szCs w:val="24"/>
              </w:rPr>
              <w:t xml:space="preserve">Készülék súlya </w:t>
            </w:r>
            <w:proofErr w:type="spellStart"/>
            <w:r w:rsidR="00FD1FB0" w:rsidRPr="007E4A8F">
              <w:rPr>
                <w:rFonts w:ascii="Garamond" w:hAnsi="Garamond"/>
                <w:snapToGrid w:val="0"/>
                <w:sz w:val="24"/>
                <w:szCs w:val="24"/>
              </w:rPr>
              <w:t>max</w:t>
            </w:r>
            <w:proofErr w:type="spellEnd"/>
            <w:r w:rsidR="00FD1FB0" w:rsidRPr="007E4A8F">
              <w:rPr>
                <w:rFonts w:ascii="Garamond" w:hAnsi="Garamond"/>
                <w:snapToGrid w:val="0"/>
                <w:sz w:val="24"/>
                <w:szCs w:val="24"/>
              </w:rPr>
              <w:t>. 4 kg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140CC0" w:rsidRDefault="00140CC0" w:rsidP="006959FF">
      <w:pPr>
        <w:rPr>
          <w:rFonts w:ascii="Garamond" w:hAnsi="Garamond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6066"/>
        <w:gridCol w:w="3759"/>
      </w:tblGrid>
      <w:tr w:rsidR="0002070D" w:rsidRPr="007E4A8F" w:rsidTr="00AD035E">
        <w:trPr>
          <w:trHeight w:val="713"/>
        </w:trPr>
        <w:tc>
          <w:tcPr>
            <w:tcW w:w="3087" w:type="pct"/>
            <w:shd w:val="clear" w:color="auto" w:fill="FFC000"/>
          </w:tcPr>
          <w:p w:rsidR="0002070D" w:rsidRPr="007E4A8F" w:rsidRDefault="0002070D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shd w:val="clear" w:color="auto" w:fill="FFC000"/>
          </w:tcPr>
          <w:p w:rsidR="0002070D" w:rsidRPr="007E4A8F" w:rsidRDefault="0002070D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02070D" w:rsidRPr="007E4A8F" w:rsidTr="00AD035E">
        <w:tc>
          <w:tcPr>
            <w:tcW w:w="3087" w:type="pct"/>
            <w:shd w:val="clear" w:color="auto" w:fill="FFC000"/>
          </w:tcPr>
          <w:p w:rsidR="0002070D" w:rsidRPr="007C3899" w:rsidRDefault="00C060BA" w:rsidP="00AD035E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Binoculáris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fejlupe</w:t>
            </w:r>
            <w:proofErr w:type="spellEnd"/>
          </w:p>
        </w:tc>
        <w:tc>
          <w:tcPr>
            <w:tcW w:w="1913" w:type="pct"/>
            <w:shd w:val="clear" w:color="auto" w:fill="FFC000"/>
          </w:tcPr>
          <w:p w:rsidR="0002070D" w:rsidRPr="007E4A8F" w:rsidRDefault="0002070D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02070D" w:rsidRPr="007E4A8F" w:rsidTr="00AD035E">
        <w:tc>
          <w:tcPr>
            <w:tcW w:w="5000" w:type="pct"/>
            <w:gridSpan w:val="2"/>
            <w:shd w:val="clear" w:color="auto" w:fill="FFC000"/>
          </w:tcPr>
          <w:p w:rsidR="0002070D" w:rsidRPr="007E4A8F" w:rsidRDefault="0002070D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02070D" w:rsidRPr="007E4A8F" w:rsidTr="00AD035E">
        <w:tc>
          <w:tcPr>
            <w:tcW w:w="5000" w:type="pct"/>
            <w:gridSpan w:val="2"/>
            <w:shd w:val="clear" w:color="auto" w:fill="FFC000"/>
          </w:tcPr>
          <w:p w:rsidR="0002070D" w:rsidRPr="007E4A8F" w:rsidRDefault="0002070D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p w:rsidR="00C060BA" w:rsidRDefault="00C060BA" w:rsidP="00C060BA">
      <w:pPr>
        <w:spacing w:line="312" w:lineRule="auto"/>
      </w:pPr>
    </w:p>
    <w:p w:rsidR="00C060BA" w:rsidRDefault="00C060BA" w:rsidP="00C060BA">
      <w:pPr>
        <w:spacing w:line="312" w:lineRule="auto"/>
        <w:rPr>
          <w:bCs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2208"/>
        <w:gridCol w:w="1114"/>
        <w:gridCol w:w="3227"/>
      </w:tblGrid>
      <w:tr w:rsidR="00C060BA" w:rsidTr="00C060BA">
        <w:trPr>
          <w:trHeight w:val="45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060BA" w:rsidRDefault="00C060BA">
            <w:pPr>
              <w:spacing w:line="312" w:lineRule="auto"/>
            </w:pPr>
            <w:r>
              <w:rPr>
                <w:b/>
              </w:rPr>
              <w:t>Minimum műszaki előírás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060BA" w:rsidRDefault="00C060BA">
            <w:pPr>
              <w:pStyle w:val="Csakszveg"/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Elvárás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060BA" w:rsidRDefault="00C060BA">
            <w:pPr>
              <w:pStyle w:val="Csakszveg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Súlyszám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060BA" w:rsidRDefault="00C060BA">
            <w:pPr>
              <w:pStyle w:val="Csakszveg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Ajánlott paraméter</w:t>
            </w: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</w:rPr>
              <w:t>Apochromaticus</w:t>
            </w:r>
            <w:proofErr w:type="spellEnd"/>
            <w:r>
              <w:rPr>
                <w:rFonts w:eastAsia="Calibri"/>
                <w:color w:val="000000"/>
              </w:rPr>
              <w:t xml:space="preserve"> optika az éles, nagyfelbontású és világos képért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Külön állítható optikák a tökéletes PD távolság beállításért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Nagyítás</w:t>
            </w:r>
            <w:r w:rsidR="00E9556A">
              <w:rPr>
                <w:rFonts w:eastAsia="Calibri"/>
                <w:color w:val="000000"/>
              </w:rPr>
              <w:t xml:space="preserve"> Min. 6x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E9556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Látómező</w:t>
            </w:r>
            <w:r w:rsidR="00E9556A">
              <w:rPr>
                <w:rFonts w:eastAsia="Calibri"/>
                <w:color w:val="000000"/>
              </w:rPr>
              <w:t xml:space="preserve"> Min. 40 mm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E9556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Munkatávolság</w:t>
            </w:r>
            <w:r w:rsidR="00E9556A">
              <w:rPr>
                <w:rFonts w:eastAsia="Calibri"/>
                <w:color w:val="000000"/>
              </w:rPr>
              <w:t xml:space="preserve"> Min. 340 mm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E9556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Optikai egység súlya</w:t>
            </w:r>
            <w:r w:rsidR="00E9556A">
              <w:rPr>
                <w:rFonts w:eastAsia="Calibri"/>
                <w:color w:val="000000"/>
              </w:rPr>
              <w:t xml:space="preserve"> Max. 90 gr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E9556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Fényerő</w:t>
            </w:r>
            <w:r w:rsidR="00E9556A">
              <w:rPr>
                <w:rFonts w:eastAsia="Calibri"/>
                <w:color w:val="000000"/>
              </w:rPr>
              <w:t xml:space="preserve"> Min. 50.000 lux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E9556A">
            <w:pPr>
              <w:spacing w:line="312" w:lineRule="auto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Színhőmérséklet</w:t>
            </w:r>
            <w:r w:rsidR="00E9556A">
              <w:rPr>
                <w:rFonts w:eastAsia="Calibri"/>
                <w:color w:val="000000"/>
              </w:rPr>
              <w:t xml:space="preserve"> Min. 4500 K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E9556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Fokozatmentes fényerőszabályzás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Szpotméret</w:t>
            </w:r>
            <w:proofErr w:type="spellEnd"/>
            <w:r>
              <w:rPr>
                <w:rFonts w:eastAsia="Calibri"/>
                <w:color w:val="000000"/>
              </w:rPr>
              <w:t xml:space="preserve"> állítható</w:t>
            </w:r>
            <w:r w:rsidR="00E9556A">
              <w:rPr>
                <w:rFonts w:eastAsia="Calibri"/>
                <w:color w:val="000000"/>
              </w:rPr>
              <w:t xml:space="preserve"> Min. 30-80 mm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Fejpántba integrált akkumulátorral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</w:tbl>
    <w:p w:rsidR="00C060BA" w:rsidRDefault="00C060BA" w:rsidP="00C060BA">
      <w:pPr>
        <w:spacing w:line="312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1"/>
        <w:gridCol w:w="3172"/>
        <w:gridCol w:w="2209"/>
        <w:gridCol w:w="584"/>
        <w:gridCol w:w="531"/>
        <w:gridCol w:w="3228"/>
      </w:tblGrid>
      <w:tr w:rsidR="001B2247" w:rsidRPr="007E4A8F" w:rsidTr="00140CC0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1B2247" w:rsidRPr="007E4A8F" w:rsidTr="00140CC0">
        <w:tc>
          <w:tcPr>
            <w:tcW w:w="3087" w:type="pct"/>
            <w:gridSpan w:val="4"/>
            <w:shd w:val="clear" w:color="auto" w:fill="FFC000"/>
          </w:tcPr>
          <w:p w:rsidR="001B2247" w:rsidRPr="007C3899" w:rsidRDefault="00140CC0" w:rsidP="00AD035E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7E4A8F">
              <w:rPr>
                <w:rFonts w:ascii="Garamond" w:hAnsi="Garamond"/>
                <w:b/>
              </w:rPr>
              <w:t>Dermatoszkóp</w:t>
            </w:r>
            <w:proofErr w:type="spellEnd"/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40CC0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1B2247" w:rsidRPr="007E4A8F">
              <w:rPr>
                <w:rFonts w:ascii="Garamond" w:hAnsi="Garamond"/>
              </w:rPr>
              <w:t xml:space="preserve"> db</w:t>
            </w:r>
          </w:p>
        </w:tc>
      </w:tr>
      <w:tr w:rsidR="001B2247" w:rsidRPr="007E4A8F" w:rsidTr="00140CC0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lastRenderedPageBreak/>
              <w:t xml:space="preserve">Megajánlott termék gyártója és típusa: </w:t>
            </w:r>
          </w:p>
        </w:tc>
      </w:tr>
      <w:tr w:rsidR="001B2247" w:rsidRPr="007E4A8F" w:rsidTr="00140CC0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72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  <w:proofErr w:type="gramStart"/>
            <w:r w:rsidRPr="007E4A8F">
              <w:rPr>
                <w:rFonts w:ascii="Garamond" w:hAnsi="Garamond"/>
              </w:rPr>
              <w:t>Nagyítás  x10-x16</w:t>
            </w:r>
            <w:proofErr w:type="gramEnd"/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  <w:proofErr w:type="spellStart"/>
            <w:r w:rsidRPr="007E4A8F">
              <w:rPr>
                <w:rFonts w:ascii="Garamond" w:hAnsi="Garamond"/>
              </w:rPr>
              <w:t>LED-es</w:t>
            </w:r>
            <w:proofErr w:type="spellEnd"/>
            <w:r w:rsidRPr="007E4A8F">
              <w:rPr>
                <w:rFonts w:ascii="Garamond" w:hAnsi="Garamond"/>
              </w:rPr>
              <w:t xml:space="preserve"> megvilágítás</w:t>
            </w:r>
          </w:p>
        </w:tc>
        <w:tc>
          <w:tcPr>
            <w:tcW w:w="1124" w:type="pct"/>
          </w:tcPr>
          <w:p w:rsidR="006959FF" w:rsidRPr="007E4A8F" w:rsidRDefault="006959F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Színhőmérséklet </w:t>
            </w:r>
            <w:r w:rsidR="00140CC0" w:rsidRPr="007E4A8F">
              <w:rPr>
                <w:rFonts w:ascii="Garamond" w:hAnsi="Garamond"/>
              </w:rPr>
              <w:t>min. 5000°K</w:t>
            </w:r>
          </w:p>
        </w:tc>
        <w:tc>
          <w:tcPr>
            <w:tcW w:w="1124" w:type="pct"/>
          </w:tcPr>
          <w:p w:rsidR="006959FF" w:rsidRPr="007E4A8F" w:rsidRDefault="00140CC0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fényforrás üzemóra</w:t>
            </w:r>
            <w:r w:rsidR="00140CC0" w:rsidRPr="007E4A8F">
              <w:rPr>
                <w:rFonts w:ascii="Garamond" w:hAnsi="Garamond"/>
              </w:rPr>
              <w:t xml:space="preserve"> min. 40.000 óra</w:t>
            </w:r>
          </w:p>
        </w:tc>
        <w:tc>
          <w:tcPr>
            <w:tcW w:w="1124" w:type="pct"/>
          </w:tcPr>
          <w:p w:rsidR="006959FF" w:rsidRPr="007E4A8F" w:rsidRDefault="00140CC0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Két helyes töltővel</w:t>
            </w:r>
          </w:p>
        </w:tc>
        <w:tc>
          <w:tcPr>
            <w:tcW w:w="1124" w:type="pct"/>
          </w:tcPr>
          <w:p w:rsidR="006959FF" w:rsidRPr="007E4A8F" w:rsidRDefault="006959F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2 db töltővel szállítandó</w:t>
            </w:r>
          </w:p>
        </w:tc>
        <w:tc>
          <w:tcPr>
            <w:tcW w:w="1124" w:type="pct"/>
          </w:tcPr>
          <w:p w:rsidR="006959FF" w:rsidRPr="007E4A8F" w:rsidRDefault="006959F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6959FF" w:rsidRPr="007E4A8F" w:rsidRDefault="006959FF" w:rsidP="006959FF">
      <w:pPr>
        <w:spacing w:line="312" w:lineRule="auto"/>
        <w:rPr>
          <w:rFonts w:ascii="Garamond" w:hAnsi="Garamond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1B2247" w:rsidRPr="007E4A8F" w:rsidTr="00140CC0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1B2247" w:rsidRPr="007E4A8F" w:rsidTr="00140CC0">
        <w:tc>
          <w:tcPr>
            <w:tcW w:w="3087" w:type="pct"/>
            <w:gridSpan w:val="4"/>
            <w:shd w:val="clear" w:color="auto" w:fill="FFC000"/>
          </w:tcPr>
          <w:p w:rsidR="00140CC0" w:rsidRPr="007E4A8F" w:rsidRDefault="00140CC0" w:rsidP="00140CC0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Automata vérnyomásmérő</w:t>
            </w:r>
          </w:p>
          <w:p w:rsidR="001B2247" w:rsidRPr="007C3899" w:rsidRDefault="001B2247" w:rsidP="00AD035E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140CC0">
              <w:rPr>
                <w:rFonts w:ascii="Garamond" w:hAnsi="Garamond"/>
              </w:rPr>
              <w:t>0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1B2247" w:rsidRPr="007E4A8F" w:rsidTr="00140CC0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1B2247" w:rsidRPr="007E4A8F" w:rsidTr="00140CC0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Automata felkaros vérnyomásmérő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Szabálytalan szívritmus érzékelés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LCD kijelző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Megjeleníthető információk</w:t>
            </w:r>
            <w:r w:rsidR="00140CC0" w:rsidRPr="007E4A8F">
              <w:rPr>
                <w:rFonts w:ascii="Garamond" w:eastAsia="Calibri" w:hAnsi="Garamond"/>
                <w:color w:val="000000"/>
              </w:rPr>
              <w:t xml:space="preserve"> Min. vérnyomás érték, pulzus, idő</w:t>
            </w:r>
          </w:p>
        </w:tc>
        <w:tc>
          <w:tcPr>
            <w:tcW w:w="1124" w:type="pct"/>
            <w:vAlign w:val="center"/>
          </w:tcPr>
          <w:p w:rsidR="006959FF" w:rsidRPr="007E4A8F" w:rsidRDefault="00140CC0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Memória</w:t>
            </w:r>
            <w:r w:rsidR="00140CC0" w:rsidRPr="007E4A8F">
              <w:rPr>
                <w:rFonts w:ascii="Garamond" w:eastAsia="Calibri" w:hAnsi="Garamond"/>
                <w:color w:val="000000"/>
              </w:rPr>
              <w:t xml:space="preserve"> Min. 20 férőhely</w:t>
            </w:r>
          </w:p>
        </w:tc>
        <w:tc>
          <w:tcPr>
            <w:tcW w:w="1124" w:type="pct"/>
            <w:vAlign w:val="center"/>
          </w:tcPr>
          <w:p w:rsidR="006959FF" w:rsidRPr="007E4A8F" w:rsidRDefault="00140CC0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Elemmel és adapterrel is használható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 xml:space="preserve">Klinikailag </w:t>
            </w:r>
            <w:proofErr w:type="spellStart"/>
            <w:r w:rsidRPr="007E4A8F">
              <w:rPr>
                <w:rFonts w:ascii="Garamond" w:eastAsia="Calibri" w:hAnsi="Garamond"/>
                <w:color w:val="000000"/>
              </w:rPr>
              <w:t>validált</w:t>
            </w:r>
            <w:proofErr w:type="spellEnd"/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 xml:space="preserve">1-1 db Normál és </w:t>
            </w:r>
            <w:proofErr w:type="gramStart"/>
            <w:r w:rsidRPr="007E4A8F">
              <w:rPr>
                <w:rFonts w:ascii="Garamond" w:eastAsia="Calibri" w:hAnsi="Garamond"/>
                <w:color w:val="000000"/>
              </w:rPr>
              <w:t>nagy méretű</w:t>
            </w:r>
            <w:proofErr w:type="gramEnd"/>
            <w:r w:rsidRPr="007E4A8F">
              <w:rPr>
                <w:rFonts w:ascii="Garamond" w:eastAsia="Calibri" w:hAnsi="Garamond"/>
                <w:color w:val="000000"/>
              </w:rPr>
              <w:t xml:space="preserve"> mandzsetta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</w:tbl>
    <w:p w:rsidR="006959FF" w:rsidRPr="007E4A8F" w:rsidRDefault="006959FF" w:rsidP="006959FF">
      <w:pPr>
        <w:spacing w:line="312" w:lineRule="auto"/>
        <w:rPr>
          <w:rFonts w:ascii="Garamond" w:hAnsi="Garamond"/>
        </w:rPr>
      </w:pPr>
    </w:p>
    <w:p w:rsidR="008E72FC" w:rsidRPr="00761F0A" w:rsidRDefault="00761F0A" w:rsidP="00761F0A">
      <w:pPr>
        <w:jc w:val="both"/>
        <w:rPr>
          <w:rFonts w:ascii="Garamond" w:hAnsi="Garamond"/>
          <w:b/>
        </w:rPr>
      </w:pPr>
      <w:r w:rsidRPr="00761F0A">
        <w:rPr>
          <w:rFonts w:ascii="Garamond" w:hAnsi="Garamond"/>
          <w:b/>
        </w:rPr>
        <w:t xml:space="preserve">A </w:t>
      </w:r>
      <w:proofErr w:type="gramStart"/>
      <w:r w:rsidRPr="00761F0A">
        <w:rPr>
          <w:rFonts w:ascii="Garamond" w:hAnsi="Garamond"/>
          <w:b/>
        </w:rPr>
        <w:t>táblázat(</w:t>
      </w:r>
      <w:proofErr w:type="gramEnd"/>
      <w:r w:rsidRPr="00761F0A">
        <w:rPr>
          <w:rFonts w:ascii="Garamond" w:hAnsi="Garamond"/>
          <w:b/>
        </w:rPr>
        <w:t>ok) nem bővíthető, nem egészíthető ki. Valamennyi rubrika kitöltése szük</w:t>
      </w:r>
      <w:r>
        <w:rPr>
          <w:rFonts w:ascii="Garamond" w:hAnsi="Garamond"/>
          <w:b/>
        </w:rPr>
        <w:t>s</w:t>
      </w:r>
      <w:r w:rsidRPr="00761F0A">
        <w:rPr>
          <w:rFonts w:ascii="Garamond" w:hAnsi="Garamond"/>
          <w:b/>
        </w:rPr>
        <w:t>éges. Ennek elmaradása érvénytelenséget von maga után.</w:t>
      </w:r>
    </w:p>
    <w:sectPr w:rsidR="008E72FC" w:rsidRPr="0076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13" w:rsidRDefault="00AA0E13" w:rsidP="002C06B5">
      <w:r>
        <w:separator/>
      </w:r>
    </w:p>
  </w:endnote>
  <w:endnote w:type="continuationSeparator" w:id="0">
    <w:p w:rsidR="00AA0E13" w:rsidRDefault="00AA0E13" w:rsidP="002C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13" w:rsidRDefault="00AA0E13" w:rsidP="002C06B5">
      <w:r>
        <w:separator/>
      </w:r>
    </w:p>
  </w:footnote>
  <w:footnote w:type="continuationSeparator" w:id="0">
    <w:p w:rsidR="00AA0E13" w:rsidRDefault="00AA0E13" w:rsidP="002C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8A40037"/>
    <w:multiLevelType w:val="hybridMultilevel"/>
    <w:tmpl w:val="C10EDEB0"/>
    <w:lvl w:ilvl="0" w:tplc="60889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7AE7"/>
    <w:multiLevelType w:val="hybridMultilevel"/>
    <w:tmpl w:val="AF18DD2A"/>
    <w:lvl w:ilvl="0" w:tplc="60889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535B"/>
    <w:multiLevelType w:val="hybridMultilevel"/>
    <w:tmpl w:val="A6582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2"/>
    <w:rsid w:val="0002070D"/>
    <w:rsid w:val="0003585D"/>
    <w:rsid w:val="000B66B3"/>
    <w:rsid w:val="00105D27"/>
    <w:rsid w:val="001231B8"/>
    <w:rsid w:val="00140886"/>
    <w:rsid w:val="00140CC0"/>
    <w:rsid w:val="00164817"/>
    <w:rsid w:val="00166221"/>
    <w:rsid w:val="001B2247"/>
    <w:rsid w:val="001B56D5"/>
    <w:rsid w:val="00245A5B"/>
    <w:rsid w:val="00256133"/>
    <w:rsid w:val="00261F43"/>
    <w:rsid w:val="0028552D"/>
    <w:rsid w:val="002C06B5"/>
    <w:rsid w:val="00345135"/>
    <w:rsid w:val="003653C4"/>
    <w:rsid w:val="0037371C"/>
    <w:rsid w:val="00381C84"/>
    <w:rsid w:val="003C30CB"/>
    <w:rsid w:val="003E272C"/>
    <w:rsid w:val="003E3031"/>
    <w:rsid w:val="00402BED"/>
    <w:rsid w:val="00437279"/>
    <w:rsid w:val="0043738B"/>
    <w:rsid w:val="00440903"/>
    <w:rsid w:val="0045217E"/>
    <w:rsid w:val="00462027"/>
    <w:rsid w:val="00472513"/>
    <w:rsid w:val="004919E7"/>
    <w:rsid w:val="004930D7"/>
    <w:rsid w:val="004B37DA"/>
    <w:rsid w:val="00500058"/>
    <w:rsid w:val="005051BD"/>
    <w:rsid w:val="0050792B"/>
    <w:rsid w:val="00512AE9"/>
    <w:rsid w:val="0053287F"/>
    <w:rsid w:val="00532961"/>
    <w:rsid w:val="005468A2"/>
    <w:rsid w:val="00551082"/>
    <w:rsid w:val="00555879"/>
    <w:rsid w:val="005667AF"/>
    <w:rsid w:val="00581754"/>
    <w:rsid w:val="005C5DF5"/>
    <w:rsid w:val="006556E8"/>
    <w:rsid w:val="006679F1"/>
    <w:rsid w:val="00693629"/>
    <w:rsid w:val="006959FF"/>
    <w:rsid w:val="006E224B"/>
    <w:rsid w:val="007217E9"/>
    <w:rsid w:val="00743757"/>
    <w:rsid w:val="007508FC"/>
    <w:rsid w:val="00754EAD"/>
    <w:rsid w:val="00761F0A"/>
    <w:rsid w:val="00776EB6"/>
    <w:rsid w:val="007C3899"/>
    <w:rsid w:val="007E4A8F"/>
    <w:rsid w:val="008139C3"/>
    <w:rsid w:val="00857932"/>
    <w:rsid w:val="008E72FC"/>
    <w:rsid w:val="008F62BA"/>
    <w:rsid w:val="00904119"/>
    <w:rsid w:val="00907DBF"/>
    <w:rsid w:val="00911E16"/>
    <w:rsid w:val="00954FF2"/>
    <w:rsid w:val="00956CCC"/>
    <w:rsid w:val="009A73B0"/>
    <w:rsid w:val="009B0D74"/>
    <w:rsid w:val="009C4DD5"/>
    <w:rsid w:val="009E3F96"/>
    <w:rsid w:val="00A2113E"/>
    <w:rsid w:val="00A57291"/>
    <w:rsid w:val="00A72668"/>
    <w:rsid w:val="00A92681"/>
    <w:rsid w:val="00AA0E13"/>
    <w:rsid w:val="00AB24DA"/>
    <w:rsid w:val="00B215D1"/>
    <w:rsid w:val="00B52390"/>
    <w:rsid w:val="00B541F2"/>
    <w:rsid w:val="00B5538D"/>
    <w:rsid w:val="00B71AD6"/>
    <w:rsid w:val="00B831EE"/>
    <w:rsid w:val="00BA5B04"/>
    <w:rsid w:val="00C060BA"/>
    <w:rsid w:val="00C34E9E"/>
    <w:rsid w:val="00C57CC5"/>
    <w:rsid w:val="00C663F0"/>
    <w:rsid w:val="00C75E76"/>
    <w:rsid w:val="00C9452C"/>
    <w:rsid w:val="00CA5FC2"/>
    <w:rsid w:val="00D145FF"/>
    <w:rsid w:val="00D56D15"/>
    <w:rsid w:val="00D8717D"/>
    <w:rsid w:val="00DC7331"/>
    <w:rsid w:val="00DE065F"/>
    <w:rsid w:val="00DE1E80"/>
    <w:rsid w:val="00E02636"/>
    <w:rsid w:val="00E34522"/>
    <w:rsid w:val="00E45DB0"/>
    <w:rsid w:val="00E66498"/>
    <w:rsid w:val="00E67272"/>
    <w:rsid w:val="00E73C9C"/>
    <w:rsid w:val="00E9556A"/>
    <w:rsid w:val="00EF59C0"/>
    <w:rsid w:val="00F06E93"/>
    <w:rsid w:val="00F15C51"/>
    <w:rsid w:val="00F374FA"/>
    <w:rsid w:val="00F54BF5"/>
    <w:rsid w:val="00F568B7"/>
    <w:rsid w:val="00F74543"/>
    <w:rsid w:val="00FB7F93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Címsor 1 Char1,Címsor 1 Char Char, Char6,Char6"/>
    <w:basedOn w:val="Norml"/>
    <w:next w:val="Norml"/>
    <w:link w:val="Cmsor1Char"/>
    <w:qFormat/>
    <w:rsid w:val="00E67272"/>
    <w:pPr>
      <w:keepNext/>
      <w:outlineLvl w:val="0"/>
    </w:pPr>
    <w:rPr>
      <w:rFonts w:ascii="Tahoma" w:hAnsi="Tahoma"/>
      <w:i/>
      <w:iCs/>
      <w:sz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C5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1 Char,Címsor 1 Char Char Char, Char6 Char,Char6 Char"/>
    <w:basedOn w:val="Bekezdsalapbettpusa"/>
    <w:link w:val="Cmsor1"/>
    <w:rsid w:val="00E67272"/>
    <w:rPr>
      <w:rFonts w:ascii="Tahoma" w:eastAsia="Times New Roman" w:hAnsi="Tahoma" w:cs="Times New Roman"/>
      <w:i/>
      <w:iCs/>
      <w:sz w:val="20"/>
      <w:szCs w:val="24"/>
      <w:u w:val="single"/>
      <w:lang w:eastAsia="hu-HU"/>
    </w:rPr>
  </w:style>
  <w:style w:type="paragraph" w:styleId="Listaszerbekezds">
    <w:name w:val="List Paragraph"/>
    <w:basedOn w:val="Norml"/>
    <w:qFormat/>
    <w:rsid w:val="00E67272"/>
    <w:pPr>
      <w:ind w:left="720"/>
      <w:contextualSpacing/>
    </w:pPr>
  </w:style>
  <w:style w:type="paragraph" w:customStyle="1" w:styleId="Standard">
    <w:name w:val="Standard"/>
    <w:rsid w:val="00E67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65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C5D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D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DF5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1"/>
    <w:uiPriority w:val="99"/>
    <w:rsid w:val="003E3031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uiPriority w:val="99"/>
    <w:rsid w:val="003E3031"/>
    <w:rPr>
      <w:rFonts w:ascii="Consolas" w:eastAsia="Times New Roman" w:hAnsi="Consolas" w:cs="Consolas"/>
      <w:sz w:val="21"/>
      <w:szCs w:val="21"/>
      <w:lang w:eastAsia="hu-HU"/>
    </w:rPr>
  </w:style>
  <w:style w:type="character" w:customStyle="1" w:styleId="CsakszvegChar1">
    <w:name w:val="Csak szöveg Char1"/>
    <w:link w:val="Csakszveg"/>
    <w:rsid w:val="003E3031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FontStyle11">
    <w:name w:val="Font Style11"/>
    <w:rsid w:val="003E3031"/>
    <w:rPr>
      <w:rFonts w:ascii="Times New Roman" w:hAnsi="Times New Roman" w:cs="Times New Roman"/>
      <w:sz w:val="22"/>
      <w:szCs w:val="22"/>
    </w:rPr>
  </w:style>
  <w:style w:type="table" w:styleId="Rcsostblzat">
    <w:name w:val="Table Grid"/>
    <w:basedOn w:val="Normltblzat"/>
    <w:uiPriority w:val="59"/>
    <w:rsid w:val="008E72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akszveg1">
    <w:name w:val="Csak szöveg1"/>
    <w:basedOn w:val="Norml"/>
    <w:uiPriority w:val="99"/>
    <w:rsid w:val="008E72F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Nincstrkz">
    <w:name w:val="No Spacing"/>
    <w:uiPriority w:val="1"/>
    <w:qFormat/>
    <w:rsid w:val="008E72F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8E72F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8E72FC"/>
    <w:rPr>
      <w:b/>
      <w:bCs/>
    </w:rPr>
  </w:style>
  <w:style w:type="paragraph" w:styleId="Cm">
    <w:name w:val="Title"/>
    <w:basedOn w:val="Norml"/>
    <w:next w:val="Norml"/>
    <w:link w:val="CmChar"/>
    <w:qFormat/>
    <w:rsid w:val="00345135"/>
    <w:pPr>
      <w:widowControl w:val="0"/>
      <w:tabs>
        <w:tab w:val="left" w:pos="284"/>
        <w:tab w:val="left" w:pos="567"/>
        <w:tab w:val="left" w:pos="851"/>
        <w:tab w:val="left" w:pos="1134"/>
      </w:tabs>
      <w:suppressAutoHyphens/>
      <w:jc w:val="center"/>
    </w:pPr>
    <w:rPr>
      <w:b/>
      <w:bCs/>
      <w:lang w:val="en-AU" w:eastAsia="x-none"/>
    </w:rPr>
  </w:style>
  <w:style w:type="character" w:customStyle="1" w:styleId="CmChar">
    <w:name w:val="Cím Char"/>
    <w:basedOn w:val="Bekezdsalapbettpusa"/>
    <w:link w:val="Cm"/>
    <w:rsid w:val="00345135"/>
    <w:rPr>
      <w:rFonts w:ascii="Times New Roman" w:eastAsia="Times New Roman" w:hAnsi="Times New Roman" w:cs="Times New Roman"/>
      <w:b/>
      <w:bCs/>
      <w:sz w:val="24"/>
      <w:szCs w:val="24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Címsor 1 Char1,Címsor 1 Char Char, Char6,Char6"/>
    <w:basedOn w:val="Norml"/>
    <w:next w:val="Norml"/>
    <w:link w:val="Cmsor1Char"/>
    <w:qFormat/>
    <w:rsid w:val="00E67272"/>
    <w:pPr>
      <w:keepNext/>
      <w:outlineLvl w:val="0"/>
    </w:pPr>
    <w:rPr>
      <w:rFonts w:ascii="Tahoma" w:hAnsi="Tahoma"/>
      <w:i/>
      <w:iCs/>
      <w:sz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C5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1 Char,Címsor 1 Char Char Char, Char6 Char,Char6 Char"/>
    <w:basedOn w:val="Bekezdsalapbettpusa"/>
    <w:link w:val="Cmsor1"/>
    <w:rsid w:val="00E67272"/>
    <w:rPr>
      <w:rFonts w:ascii="Tahoma" w:eastAsia="Times New Roman" w:hAnsi="Tahoma" w:cs="Times New Roman"/>
      <w:i/>
      <w:iCs/>
      <w:sz w:val="20"/>
      <w:szCs w:val="24"/>
      <w:u w:val="single"/>
      <w:lang w:eastAsia="hu-HU"/>
    </w:rPr>
  </w:style>
  <w:style w:type="paragraph" w:styleId="Listaszerbekezds">
    <w:name w:val="List Paragraph"/>
    <w:basedOn w:val="Norml"/>
    <w:qFormat/>
    <w:rsid w:val="00E67272"/>
    <w:pPr>
      <w:ind w:left="720"/>
      <w:contextualSpacing/>
    </w:pPr>
  </w:style>
  <w:style w:type="paragraph" w:customStyle="1" w:styleId="Standard">
    <w:name w:val="Standard"/>
    <w:rsid w:val="00E67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65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C5D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D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DF5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1"/>
    <w:uiPriority w:val="99"/>
    <w:rsid w:val="003E3031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uiPriority w:val="99"/>
    <w:rsid w:val="003E3031"/>
    <w:rPr>
      <w:rFonts w:ascii="Consolas" w:eastAsia="Times New Roman" w:hAnsi="Consolas" w:cs="Consolas"/>
      <w:sz w:val="21"/>
      <w:szCs w:val="21"/>
      <w:lang w:eastAsia="hu-HU"/>
    </w:rPr>
  </w:style>
  <w:style w:type="character" w:customStyle="1" w:styleId="CsakszvegChar1">
    <w:name w:val="Csak szöveg Char1"/>
    <w:link w:val="Csakszveg"/>
    <w:rsid w:val="003E3031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FontStyle11">
    <w:name w:val="Font Style11"/>
    <w:rsid w:val="003E3031"/>
    <w:rPr>
      <w:rFonts w:ascii="Times New Roman" w:hAnsi="Times New Roman" w:cs="Times New Roman"/>
      <w:sz w:val="22"/>
      <w:szCs w:val="22"/>
    </w:rPr>
  </w:style>
  <w:style w:type="table" w:styleId="Rcsostblzat">
    <w:name w:val="Table Grid"/>
    <w:basedOn w:val="Normltblzat"/>
    <w:uiPriority w:val="59"/>
    <w:rsid w:val="008E72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akszveg1">
    <w:name w:val="Csak szöveg1"/>
    <w:basedOn w:val="Norml"/>
    <w:uiPriority w:val="99"/>
    <w:rsid w:val="008E72F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Nincstrkz">
    <w:name w:val="No Spacing"/>
    <w:uiPriority w:val="1"/>
    <w:qFormat/>
    <w:rsid w:val="008E72F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8E72F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8E72FC"/>
    <w:rPr>
      <w:b/>
      <w:bCs/>
    </w:rPr>
  </w:style>
  <w:style w:type="paragraph" w:styleId="Cm">
    <w:name w:val="Title"/>
    <w:basedOn w:val="Norml"/>
    <w:next w:val="Norml"/>
    <w:link w:val="CmChar"/>
    <w:qFormat/>
    <w:rsid w:val="00345135"/>
    <w:pPr>
      <w:widowControl w:val="0"/>
      <w:tabs>
        <w:tab w:val="left" w:pos="284"/>
        <w:tab w:val="left" w:pos="567"/>
        <w:tab w:val="left" w:pos="851"/>
        <w:tab w:val="left" w:pos="1134"/>
      </w:tabs>
      <w:suppressAutoHyphens/>
      <w:jc w:val="center"/>
    </w:pPr>
    <w:rPr>
      <w:b/>
      <w:bCs/>
      <w:lang w:val="en-AU" w:eastAsia="x-none"/>
    </w:rPr>
  </w:style>
  <w:style w:type="character" w:customStyle="1" w:styleId="CmChar">
    <w:name w:val="Cím Char"/>
    <w:basedOn w:val="Bekezdsalapbettpusa"/>
    <w:link w:val="Cm"/>
    <w:rsid w:val="00345135"/>
    <w:rPr>
      <w:rFonts w:ascii="Times New Roman" w:eastAsia="Times New Roman" w:hAnsi="Times New Roman" w:cs="Times New Roman"/>
      <w:b/>
      <w:bCs/>
      <w:sz w:val="24"/>
      <w:szCs w:val="24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E1AD-E947-466A-9811-F53019F0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4081</Words>
  <Characters>28165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2018-05-22T05:25:00Z</dcterms:created>
  <dcterms:modified xsi:type="dcterms:W3CDTF">2018-05-22T14:29:00Z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