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16891" w14:textId="77777777" w:rsidR="001A702F" w:rsidRDefault="007746A7" w:rsidP="00406CA9">
      <w:pPr>
        <w:pStyle w:val="Cmsor1"/>
        <w:numPr>
          <w:ilvl w:val="0"/>
          <w:numId w:val="0"/>
        </w:numPr>
        <w:spacing w:before="0"/>
        <w:ind w:left="432" w:right="-16"/>
        <w:rPr>
          <w:rFonts w:ascii="Garamond" w:hAnsi="Garamond"/>
          <w:sz w:val="24"/>
          <w:szCs w:val="24"/>
        </w:rPr>
      </w:pPr>
      <w:bookmarkStart w:id="0" w:name="_Toc333319800"/>
      <w:bookmarkStart w:id="1" w:name="_Toc429400897"/>
      <w:r w:rsidRPr="00271101">
        <w:rPr>
          <w:rFonts w:ascii="Garamond" w:hAnsi="Garamond"/>
          <w:sz w:val="24"/>
          <w:szCs w:val="24"/>
        </w:rPr>
        <w:t>A BENYÚJTANDÓ IGAZOLÁSOK, NYILATKOZATOK JEGYZÉKE</w:t>
      </w:r>
      <w:bookmarkEnd w:id="0"/>
      <w:bookmarkEnd w:id="1"/>
    </w:p>
    <w:p w14:paraId="58C566A1" w14:textId="77777777" w:rsidR="00406CA9" w:rsidRPr="00271101" w:rsidRDefault="00601865" w:rsidP="00A13979">
      <w:pPr>
        <w:jc w:val="center"/>
        <w:rPr>
          <w:rFonts w:ascii="Garamond" w:hAnsi="Garamond"/>
          <w:i/>
          <w:szCs w:val="24"/>
        </w:rPr>
      </w:pPr>
      <w:r w:rsidRPr="002A7D34">
        <w:rPr>
          <w:b/>
          <w:szCs w:val="24"/>
        </w:rPr>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406CA9" w:rsidRPr="00271101">
        <w:rPr>
          <w:rFonts w:ascii="Garamond" w:hAnsi="Garamond"/>
          <w:i/>
          <w:szCs w:val="24"/>
        </w:rPr>
        <w:t>tárgyú közbeszerzési eljárásban</w:t>
      </w:r>
    </w:p>
    <w:p w14:paraId="27FF142B" w14:textId="77777777" w:rsidR="00D569A0" w:rsidRDefault="00D569A0" w:rsidP="00D569A0">
      <w:pPr>
        <w:pStyle w:val="Csakszveg"/>
        <w:numPr>
          <w:ilvl w:val="0"/>
          <w:numId w:val="46"/>
        </w:numPr>
        <w:jc w:val="center"/>
        <w:rPr>
          <w:rFonts w:ascii="Garamond" w:hAnsi="Garamond"/>
          <w:b/>
          <w:sz w:val="24"/>
        </w:rPr>
      </w:pPr>
    </w:p>
    <w:p w14:paraId="7FB57BC0" w14:textId="77777777" w:rsidR="00D569A0" w:rsidRPr="00355D12" w:rsidRDefault="00D569A0" w:rsidP="00D569A0">
      <w:pPr>
        <w:pStyle w:val="Csakszveg"/>
        <w:numPr>
          <w:ilvl w:val="0"/>
          <w:numId w:val="46"/>
        </w:numPr>
        <w:jc w:val="center"/>
        <w:rPr>
          <w:rFonts w:ascii="Garamond" w:hAnsi="Garamond"/>
          <w:b/>
          <w:sz w:val="24"/>
        </w:rPr>
      </w:pPr>
      <w:r w:rsidRPr="00355D12">
        <w:rPr>
          <w:rFonts w:ascii="Garamond" w:hAnsi="Garamond"/>
          <w:b/>
          <w:sz w:val="24"/>
        </w:rPr>
        <w:t>EFOP-2.2.19-17-2017-00016</w:t>
      </w:r>
    </w:p>
    <w:p w14:paraId="7059758D" w14:textId="77777777" w:rsidR="00D569A0" w:rsidRPr="004930D7" w:rsidRDefault="00D569A0" w:rsidP="00D569A0">
      <w:pPr>
        <w:pStyle w:val="Cm"/>
        <w:widowControl w:val="0"/>
        <w:numPr>
          <w:ilvl w:val="0"/>
          <w:numId w:val="46"/>
        </w:numPr>
        <w:tabs>
          <w:tab w:val="left" w:pos="284"/>
          <w:tab w:val="left" w:pos="567"/>
          <w:tab w:val="left" w:pos="1134"/>
        </w:tabs>
        <w:suppressAutoHyphens/>
        <w:spacing w:before="0" w:after="0"/>
        <w:outlineLvl w:val="9"/>
        <w:rPr>
          <w:rFonts w:ascii="Garamond" w:hAnsi="Garamond" w:cs="Calibri"/>
          <w:smallCaps/>
          <w:sz w:val="24"/>
          <w:szCs w:val="24"/>
        </w:rPr>
      </w:pPr>
      <w:r w:rsidRPr="004930D7">
        <w:rPr>
          <w:rFonts w:ascii="Garamond" w:hAnsi="Garamond"/>
          <w:sz w:val="24"/>
          <w:szCs w:val="24"/>
        </w:rPr>
        <w:t>Szigetvári Kórház szakrendeléseinek infrastrukturális fejlesztése</w:t>
      </w:r>
    </w:p>
    <w:p w14:paraId="32FF855B" w14:textId="77777777" w:rsidR="00896A2D" w:rsidRPr="00271101" w:rsidRDefault="00896A2D" w:rsidP="001A702F">
      <w:pPr>
        <w:pStyle w:val="Szvegtrzs"/>
        <w:rPr>
          <w:rFonts w:ascii="Garamond" w:hAnsi="Garamond"/>
          <w:highlight w:val="yellow"/>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581"/>
      </w:tblGrid>
      <w:tr w:rsidR="0026413E" w:rsidRPr="00271101" w14:paraId="76846AF1" w14:textId="77777777" w:rsidTr="001A702F">
        <w:tc>
          <w:tcPr>
            <w:tcW w:w="9236" w:type="dxa"/>
            <w:gridSpan w:val="2"/>
          </w:tcPr>
          <w:p w14:paraId="0FABB387" w14:textId="77777777" w:rsidR="001A702F" w:rsidRPr="00271101" w:rsidRDefault="007746A7" w:rsidP="001A702F">
            <w:pPr>
              <w:pStyle w:val="Szvegtrzs"/>
              <w:tabs>
                <w:tab w:val="num" w:pos="720"/>
              </w:tabs>
              <w:ind w:left="360" w:hanging="432"/>
              <w:jc w:val="center"/>
              <w:rPr>
                <w:rFonts w:ascii="Garamond" w:hAnsi="Garamond"/>
                <w:b/>
                <w:iCs/>
              </w:rPr>
            </w:pPr>
            <w:r w:rsidRPr="00271101">
              <w:rPr>
                <w:rFonts w:ascii="Garamond" w:hAnsi="Garamond"/>
                <w:b/>
                <w:iCs/>
              </w:rPr>
              <w:t xml:space="preserve">TARTALOMJEGYZÉK </w:t>
            </w:r>
          </w:p>
          <w:p w14:paraId="4912EFC0" w14:textId="77777777" w:rsidR="001A702F" w:rsidRPr="00271101" w:rsidRDefault="007746A7" w:rsidP="001A702F">
            <w:pPr>
              <w:pStyle w:val="Szvegtrzs"/>
              <w:tabs>
                <w:tab w:val="num" w:pos="720"/>
              </w:tabs>
              <w:ind w:left="360" w:hanging="432"/>
              <w:jc w:val="center"/>
              <w:rPr>
                <w:rFonts w:ascii="Garamond" w:hAnsi="Garamond"/>
                <w:b/>
                <w:iCs/>
              </w:rPr>
            </w:pPr>
            <w:r w:rsidRPr="00271101">
              <w:rPr>
                <w:rFonts w:ascii="Garamond" w:hAnsi="Garamond"/>
                <w:iCs/>
              </w:rPr>
              <w:t>(az ajánlathoz)</w:t>
            </w:r>
          </w:p>
        </w:tc>
      </w:tr>
      <w:tr w:rsidR="0026413E" w:rsidRPr="00271101" w14:paraId="56567BDE" w14:textId="77777777" w:rsidTr="00406CA9">
        <w:tc>
          <w:tcPr>
            <w:tcW w:w="7655" w:type="dxa"/>
          </w:tcPr>
          <w:p w14:paraId="5107A9B8" w14:textId="77777777" w:rsidR="001A702F" w:rsidRPr="00271101" w:rsidRDefault="007746A7" w:rsidP="001A702F">
            <w:pPr>
              <w:pStyle w:val="Szvegtrzs"/>
              <w:tabs>
                <w:tab w:val="num" w:pos="720"/>
              </w:tabs>
              <w:spacing w:before="120" w:after="120"/>
              <w:ind w:left="360" w:hanging="326"/>
              <w:rPr>
                <w:rFonts w:ascii="Garamond" w:hAnsi="Garamond"/>
                <w:iCs/>
              </w:rPr>
            </w:pPr>
            <w:r w:rsidRPr="00271101">
              <w:rPr>
                <w:rFonts w:ascii="Garamond" w:hAnsi="Garamond"/>
                <w:b/>
                <w:iCs/>
              </w:rPr>
              <w:t>Megnevezé</w:t>
            </w:r>
            <w:r w:rsidRPr="00271101">
              <w:rPr>
                <w:rFonts w:ascii="Garamond" w:hAnsi="Garamond"/>
                <w:iCs/>
              </w:rPr>
              <w:t xml:space="preserve">s </w:t>
            </w:r>
          </w:p>
        </w:tc>
        <w:tc>
          <w:tcPr>
            <w:tcW w:w="1581" w:type="dxa"/>
          </w:tcPr>
          <w:p w14:paraId="2E06CF96" w14:textId="77777777" w:rsidR="001A702F" w:rsidRPr="00271101" w:rsidRDefault="007746A7" w:rsidP="00406CA9">
            <w:pPr>
              <w:pStyle w:val="Szvegtrzs"/>
              <w:tabs>
                <w:tab w:val="clear" w:pos="851"/>
              </w:tabs>
              <w:spacing w:before="120" w:after="120"/>
              <w:ind w:left="34" w:hanging="34"/>
              <w:jc w:val="center"/>
              <w:rPr>
                <w:rFonts w:ascii="Garamond" w:hAnsi="Garamond"/>
                <w:b/>
                <w:iCs/>
              </w:rPr>
            </w:pPr>
            <w:r w:rsidRPr="00271101">
              <w:rPr>
                <w:rFonts w:ascii="Garamond" w:hAnsi="Garamond"/>
                <w:b/>
                <w:iCs/>
              </w:rPr>
              <w:t>Oldalszám az ajánlatban</w:t>
            </w:r>
          </w:p>
        </w:tc>
      </w:tr>
      <w:tr w:rsidR="001A702F" w:rsidRPr="00271101" w14:paraId="2E0B593D" w14:textId="77777777" w:rsidTr="00406CA9">
        <w:tc>
          <w:tcPr>
            <w:tcW w:w="7655" w:type="dxa"/>
          </w:tcPr>
          <w:p w14:paraId="4EDACD56" w14:textId="77777777" w:rsidR="001A702F" w:rsidRPr="00271101" w:rsidRDefault="001A702F" w:rsidP="001A702F">
            <w:pPr>
              <w:pStyle w:val="Szvegtrzs"/>
              <w:tabs>
                <w:tab w:val="num" w:pos="720"/>
              </w:tabs>
              <w:spacing w:before="120" w:after="120"/>
              <w:ind w:firstLine="34"/>
              <w:rPr>
                <w:rFonts w:ascii="Garamond" w:hAnsi="Garamond"/>
                <w:b/>
              </w:rPr>
            </w:pPr>
            <w:proofErr w:type="spellStart"/>
            <w:r w:rsidRPr="00271101">
              <w:rPr>
                <w:rFonts w:ascii="Garamond" w:hAnsi="Garamond"/>
                <w:b/>
              </w:rPr>
              <w:t>Fedlap</w:t>
            </w:r>
            <w:proofErr w:type="spellEnd"/>
            <w:r w:rsidRPr="00271101">
              <w:rPr>
                <w:rFonts w:ascii="Garamond" w:hAnsi="Garamond"/>
                <w:b/>
              </w:rPr>
              <w:t>,</w:t>
            </w:r>
            <w:r w:rsidRPr="00271101">
              <w:rPr>
                <w:rFonts w:ascii="Garamond" w:hAnsi="Garamond"/>
              </w:rPr>
              <w:t xml:space="preserve"> amin fel kell tüntetni legalább az </w:t>
            </w:r>
            <w:proofErr w:type="gramStart"/>
            <w:r w:rsidRPr="00271101">
              <w:rPr>
                <w:rFonts w:ascii="Garamond" w:hAnsi="Garamond"/>
              </w:rPr>
              <w:t>ajánlattevő(</w:t>
            </w:r>
            <w:proofErr w:type="gramEnd"/>
            <w:r w:rsidRPr="00271101">
              <w:rPr>
                <w:rFonts w:ascii="Garamond" w:hAnsi="Garamond"/>
              </w:rPr>
              <w:t>k) nevét, székhelyét és az eljárás tárgyát</w:t>
            </w:r>
          </w:p>
        </w:tc>
        <w:tc>
          <w:tcPr>
            <w:tcW w:w="1581" w:type="dxa"/>
          </w:tcPr>
          <w:p w14:paraId="3B044657" w14:textId="77777777" w:rsidR="001A702F" w:rsidRPr="00271101" w:rsidRDefault="001A702F" w:rsidP="001A702F">
            <w:pPr>
              <w:pStyle w:val="Szvegtrzs"/>
              <w:tabs>
                <w:tab w:val="num" w:pos="720"/>
              </w:tabs>
              <w:spacing w:before="120" w:after="120"/>
              <w:ind w:left="360" w:hanging="432"/>
              <w:rPr>
                <w:rFonts w:ascii="Garamond" w:hAnsi="Garamond"/>
                <w:b/>
                <w:iCs/>
              </w:rPr>
            </w:pPr>
          </w:p>
        </w:tc>
      </w:tr>
      <w:tr w:rsidR="0026413E" w:rsidRPr="00271101" w14:paraId="63FD77EA" w14:textId="77777777" w:rsidTr="00406CA9">
        <w:tc>
          <w:tcPr>
            <w:tcW w:w="7655" w:type="dxa"/>
          </w:tcPr>
          <w:p w14:paraId="046B46A4" w14:textId="77777777" w:rsidR="001A702F" w:rsidRPr="00271101" w:rsidRDefault="007746A7" w:rsidP="001A702F">
            <w:pPr>
              <w:pStyle w:val="Szvegtrzs"/>
              <w:tabs>
                <w:tab w:val="num" w:pos="720"/>
              </w:tabs>
              <w:spacing w:before="120" w:after="120"/>
              <w:ind w:left="360" w:hanging="326"/>
              <w:rPr>
                <w:rFonts w:ascii="Garamond" w:hAnsi="Garamond"/>
                <w:b/>
                <w:iCs/>
              </w:rPr>
            </w:pPr>
            <w:r w:rsidRPr="00271101">
              <w:rPr>
                <w:rFonts w:ascii="Garamond" w:hAnsi="Garamond"/>
                <w:b/>
              </w:rPr>
              <w:t>Tartalomjegyzék</w:t>
            </w:r>
          </w:p>
        </w:tc>
        <w:tc>
          <w:tcPr>
            <w:tcW w:w="1581" w:type="dxa"/>
          </w:tcPr>
          <w:p w14:paraId="2281AE03" w14:textId="77777777" w:rsidR="001A702F" w:rsidRPr="00271101" w:rsidRDefault="001A702F" w:rsidP="001A702F">
            <w:pPr>
              <w:pStyle w:val="Szvegtrzs"/>
              <w:tabs>
                <w:tab w:val="num" w:pos="720"/>
              </w:tabs>
              <w:spacing w:before="120" w:after="120"/>
              <w:ind w:left="360" w:hanging="432"/>
              <w:rPr>
                <w:rFonts w:ascii="Garamond" w:hAnsi="Garamond"/>
                <w:b/>
                <w:iCs/>
              </w:rPr>
            </w:pPr>
          </w:p>
        </w:tc>
      </w:tr>
      <w:tr w:rsidR="0026413E" w:rsidRPr="00271101" w14:paraId="05C2AC72" w14:textId="77777777" w:rsidTr="00406CA9">
        <w:tc>
          <w:tcPr>
            <w:tcW w:w="7655" w:type="dxa"/>
          </w:tcPr>
          <w:p w14:paraId="0DEE2926" w14:textId="77777777" w:rsidR="00522223" w:rsidRPr="00271101" w:rsidRDefault="007746A7" w:rsidP="008A31E9">
            <w:pPr>
              <w:pStyle w:val="Szvegtrzs"/>
              <w:tabs>
                <w:tab w:val="num" w:pos="720"/>
              </w:tabs>
              <w:spacing w:before="120" w:after="120"/>
              <w:ind w:left="34" w:hanging="34"/>
              <w:rPr>
                <w:rFonts w:ascii="Garamond" w:hAnsi="Garamond"/>
                <w:iCs/>
              </w:rPr>
            </w:pPr>
            <w:bookmarkStart w:id="2" w:name="_Toc429400898"/>
            <w:r w:rsidRPr="00271101">
              <w:rPr>
                <w:rFonts w:ascii="Garamond" w:hAnsi="Garamond"/>
                <w:b/>
                <w:iCs/>
              </w:rPr>
              <w:t>Felolvasólap</w:t>
            </w:r>
            <w:bookmarkEnd w:id="2"/>
            <w:r w:rsidRPr="00271101">
              <w:rPr>
                <w:rFonts w:ascii="Garamond" w:hAnsi="Garamond"/>
                <w:iCs/>
              </w:rPr>
              <w:t xml:space="preserve"> </w:t>
            </w:r>
            <w:bookmarkStart w:id="3" w:name="_Toc429400899"/>
            <w:r w:rsidRPr="00271101">
              <w:rPr>
                <w:rFonts w:ascii="Garamond" w:hAnsi="Garamond"/>
                <w:iCs/>
              </w:rPr>
              <w:t>(1. számú melléklet)</w:t>
            </w:r>
            <w:bookmarkEnd w:id="3"/>
          </w:p>
        </w:tc>
        <w:tc>
          <w:tcPr>
            <w:tcW w:w="1581" w:type="dxa"/>
          </w:tcPr>
          <w:p w14:paraId="04AD41D1" w14:textId="77777777"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14:paraId="105EB791" w14:textId="77777777" w:rsidTr="00406CA9">
        <w:tc>
          <w:tcPr>
            <w:tcW w:w="7655" w:type="dxa"/>
          </w:tcPr>
          <w:p w14:paraId="185E49C3" w14:textId="77777777" w:rsidR="001A702F" w:rsidRPr="00271101" w:rsidRDefault="007746A7" w:rsidP="001A702F">
            <w:pPr>
              <w:pStyle w:val="Szvegtrzs"/>
              <w:tabs>
                <w:tab w:val="num" w:pos="720"/>
              </w:tabs>
              <w:spacing w:before="120" w:after="120"/>
              <w:ind w:left="34"/>
              <w:rPr>
                <w:rFonts w:ascii="Garamond" w:hAnsi="Garamond"/>
                <w:b/>
                <w:iCs/>
              </w:rPr>
            </w:pPr>
            <w:r w:rsidRPr="00271101">
              <w:rPr>
                <w:rFonts w:ascii="Garamond" w:hAnsi="Garamond"/>
                <w:b/>
                <w:iCs/>
              </w:rPr>
              <w:t>Az Egységes Európai Közbeszerzési Dokumentum formanyomtatványa</w:t>
            </w:r>
          </w:p>
          <w:p w14:paraId="74408817" w14:textId="77777777" w:rsidR="001A702F" w:rsidRPr="00271101" w:rsidRDefault="007746A7" w:rsidP="001A702F">
            <w:pPr>
              <w:pStyle w:val="NormlWeb"/>
              <w:spacing w:before="120" w:after="120"/>
              <w:rPr>
                <w:rFonts w:ascii="Garamond" w:hAnsi="Garamond"/>
                <w:i/>
              </w:rPr>
            </w:pPr>
            <w:r w:rsidRPr="00271101">
              <w:rPr>
                <w:rFonts w:ascii="Garamond" w:hAnsi="Garamond"/>
                <w:i/>
              </w:rPr>
              <w:t>a) Közös ajánlattétel esetén a közös ajánlattevők mindegyike külön formanyomtatványt nyújt be!</w:t>
            </w:r>
          </w:p>
          <w:p w14:paraId="6AB1DAC8" w14:textId="77777777" w:rsidR="00522223" w:rsidRPr="00271101" w:rsidRDefault="007746A7" w:rsidP="001A702F">
            <w:pPr>
              <w:pStyle w:val="NormlWeb"/>
              <w:spacing w:before="120" w:after="120"/>
              <w:rPr>
                <w:rFonts w:ascii="Garamond" w:hAnsi="Garamond"/>
                <w:iCs/>
              </w:rPr>
            </w:pPr>
            <w:r w:rsidRPr="00271101">
              <w:rPr>
                <w:rFonts w:ascii="Garamond" w:hAnsi="Garamond"/>
                <w:i/>
              </w:rPr>
              <w:t>b) Ha más szervezet kapacitására támaszkodik az ajánlattevő, akkor a kapacitásait rendelkezésre bocsátó szervezet részről is be kell nyújtani!</w:t>
            </w:r>
          </w:p>
        </w:tc>
        <w:tc>
          <w:tcPr>
            <w:tcW w:w="1581" w:type="dxa"/>
          </w:tcPr>
          <w:p w14:paraId="44231162" w14:textId="77777777"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14:paraId="1B1B567D" w14:textId="77777777" w:rsidTr="00406CA9">
        <w:tc>
          <w:tcPr>
            <w:tcW w:w="7655" w:type="dxa"/>
          </w:tcPr>
          <w:p w14:paraId="1CB4FCC9" w14:textId="77777777" w:rsidR="000559C2" w:rsidRPr="00271101" w:rsidRDefault="007746A7" w:rsidP="000559C2">
            <w:pPr>
              <w:pStyle w:val="Szvegtrzs"/>
              <w:tabs>
                <w:tab w:val="num" w:pos="720"/>
              </w:tabs>
              <w:spacing w:before="120" w:after="120"/>
              <w:ind w:left="34" w:hanging="34"/>
              <w:rPr>
                <w:rFonts w:ascii="Garamond" w:hAnsi="Garamond"/>
                <w:iCs/>
              </w:rPr>
            </w:pPr>
            <w:r w:rsidRPr="00271101">
              <w:rPr>
                <w:rFonts w:ascii="Garamond" w:hAnsi="Garamond"/>
                <w:b/>
                <w:iCs/>
              </w:rPr>
              <w:t>Nyilatkozat a Kbt. 66.</w:t>
            </w:r>
            <w:r w:rsidR="00327786" w:rsidRPr="00271101">
              <w:rPr>
                <w:rFonts w:ascii="Garamond" w:hAnsi="Garamond"/>
                <w:b/>
                <w:iCs/>
              </w:rPr>
              <w:t xml:space="preserve"> </w:t>
            </w:r>
            <w:r w:rsidRPr="00271101">
              <w:rPr>
                <w:rFonts w:ascii="Garamond" w:hAnsi="Garamond"/>
                <w:b/>
                <w:iCs/>
              </w:rPr>
              <w:t xml:space="preserve">§ (6) bekezdésére </w:t>
            </w:r>
            <w:r w:rsidRPr="00271101">
              <w:rPr>
                <w:rFonts w:ascii="Garamond" w:hAnsi="Garamond"/>
                <w:iCs/>
              </w:rPr>
              <w:t>(2. számú melléklet)</w:t>
            </w:r>
          </w:p>
          <w:p w14:paraId="66526CF4" w14:textId="77777777" w:rsidR="00327786" w:rsidRPr="00271101" w:rsidRDefault="00327786" w:rsidP="000559C2">
            <w:pPr>
              <w:pStyle w:val="Szvegtrzs"/>
              <w:tabs>
                <w:tab w:val="num" w:pos="720"/>
              </w:tabs>
              <w:spacing w:before="120" w:after="120"/>
              <w:ind w:left="34" w:hanging="34"/>
              <w:rPr>
                <w:rFonts w:ascii="Garamond" w:hAnsi="Garamond"/>
                <w:iCs/>
              </w:rPr>
            </w:pPr>
            <w:r w:rsidRPr="00271101">
              <w:rPr>
                <w:rFonts w:ascii="Garamond" w:hAnsi="Garamond"/>
                <w:b/>
                <w:iCs/>
              </w:rPr>
              <w:t>Eredetben csatolandó!</w:t>
            </w:r>
          </w:p>
        </w:tc>
        <w:tc>
          <w:tcPr>
            <w:tcW w:w="1581" w:type="dxa"/>
          </w:tcPr>
          <w:p w14:paraId="032AC6DA" w14:textId="77777777" w:rsidR="001A702F" w:rsidRPr="00271101" w:rsidRDefault="001A702F" w:rsidP="001A702F">
            <w:pPr>
              <w:pStyle w:val="Szvegtrzs"/>
              <w:tabs>
                <w:tab w:val="num" w:pos="720"/>
              </w:tabs>
              <w:spacing w:before="120" w:after="120"/>
              <w:ind w:left="360" w:hanging="432"/>
              <w:rPr>
                <w:rFonts w:ascii="Garamond" w:hAnsi="Garamond"/>
                <w:bCs/>
                <w:iCs/>
              </w:rPr>
            </w:pPr>
          </w:p>
        </w:tc>
      </w:tr>
      <w:tr w:rsidR="0026413E" w:rsidRPr="00271101" w14:paraId="26DF9DD3" w14:textId="77777777" w:rsidTr="00406CA9">
        <w:tc>
          <w:tcPr>
            <w:tcW w:w="7655" w:type="dxa"/>
          </w:tcPr>
          <w:p w14:paraId="02D1C339" w14:textId="77777777" w:rsidR="00522223" w:rsidRPr="00271101" w:rsidRDefault="007746A7" w:rsidP="00522223">
            <w:pPr>
              <w:pStyle w:val="Szvegtrzs"/>
              <w:tabs>
                <w:tab w:val="num" w:pos="720"/>
              </w:tabs>
              <w:spacing w:before="120" w:after="120"/>
              <w:ind w:left="34" w:hanging="34"/>
              <w:rPr>
                <w:rFonts w:ascii="Garamond" w:hAnsi="Garamond"/>
                <w:i/>
                <w:iCs/>
              </w:rPr>
            </w:pPr>
            <w:r w:rsidRPr="00271101">
              <w:rPr>
                <w:rFonts w:ascii="Garamond" w:hAnsi="Garamond"/>
                <w:b/>
                <w:iCs/>
              </w:rPr>
              <w:t>Nyilatkozat a Kbt. 66.</w:t>
            </w:r>
            <w:r w:rsidR="00327786" w:rsidRPr="00271101">
              <w:rPr>
                <w:rFonts w:ascii="Garamond" w:hAnsi="Garamond"/>
                <w:b/>
                <w:iCs/>
              </w:rPr>
              <w:t xml:space="preserve"> </w:t>
            </w:r>
            <w:r w:rsidRPr="00271101">
              <w:rPr>
                <w:rFonts w:ascii="Garamond" w:hAnsi="Garamond"/>
                <w:b/>
                <w:iCs/>
              </w:rPr>
              <w:t>§ (2) bekezdésére</w:t>
            </w:r>
            <w:r w:rsidRPr="00271101">
              <w:rPr>
                <w:rFonts w:ascii="Garamond" w:hAnsi="Garamond"/>
                <w:iCs/>
              </w:rPr>
              <w:t xml:space="preserve"> (3. számú melléklet)</w:t>
            </w:r>
          </w:p>
        </w:tc>
        <w:tc>
          <w:tcPr>
            <w:tcW w:w="1581" w:type="dxa"/>
          </w:tcPr>
          <w:p w14:paraId="443B029A" w14:textId="77777777"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14:paraId="1216DC12" w14:textId="77777777" w:rsidTr="00406CA9">
        <w:tc>
          <w:tcPr>
            <w:tcW w:w="7655" w:type="dxa"/>
          </w:tcPr>
          <w:p w14:paraId="6BB663E4" w14:textId="77777777" w:rsidR="00522223" w:rsidRPr="00271101" w:rsidRDefault="007746A7" w:rsidP="00522223">
            <w:pPr>
              <w:pStyle w:val="Szvegtrzs"/>
              <w:tabs>
                <w:tab w:val="num" w:pos="720"/>
              </w:tabs>
              <w:spacing w:before="120" w:after="120"/>
              <w:ind w:left="34" w:hanging="34"/>
              <w:rPr>
                <w:rFonts w:ascii="Garamond" w:hAnsi="Garamond"/>
                <w:b/>
                <w:iCs/>
              </w:rPr>
            </w:pPr>
            <w:r w:rsidRPr="00271101">
              <w:rPr>
                <w:rFonts w:ascii="Garamond" w:hAnsi="Garamond"/>
                <w:b/>
                <w:iCs/>
              </w:rPr>
              <w:t>Nyilatkozat a Kbt. 66.</w:t>
            </w:r>
            <w:r w:rsidR="00327786" w:rsidRPr="00271101">
              <w:rPr>
                <w:rFonts w:ascii="Garamond" w:hAnsi="Garamond"/>
                <w:b/>
                <w:iCs/>
              </w:rPr>
              <w:t xml:space="preserve"> </w:t>
            </w:r>
            <w:r w:rsidRPr="00271101">
              <w:rPr>
                <w:rFonts w:ascii="Garamond" w:hAnsi="Garamond"/>
                <w:b/>
                <w:iCs/>
              </w:rPr>
              <w:t>§ (4) bekezdésére</w:t>
            </w:r>
            <w:r w:rsidRPr="00271101">
              <w:rPr>
                <w:rFonts w:ascii="Garamond" w:hAnsi="Garamond"/>
                <w:iCs/>
              </w:rPr>
              <w:t xml:space="preserve"> (4. számú melléklet)</w:t>
            </w:r>
          </w:p>
        </w:tc>
        <w:tc>
          <w:tcPr>
            <w:tcW w:w="1581" w:type="dxa"/>
          </w:tcPr>
          <w:p w14:paraId="4F232387" w14:textId="77777777" w:rsidR="001A702F" w:rsidRPr="00271101" w:rsidRDefault="001A702F" w:rsidP="001A702F">
            <w:pPr>
              <w:pStyle w:val="Szvegtrzs"/>
              <w:tabs>
                <w:tab w:val="num" w:pos="720"/>
              </w:tabs>
              <w:spacing w:before="120" w:after="120"/>
              <w:ind w:left="360" w:hanging="432"/>
              <w:rPr>
                <w:rFonts w:ascii="Garamond" w:hAnsi="Garamond"/>
                <w:iCs/>
              </w:rPr>
            </w:pPr>
          </w:p>
        </w:tc>
      </w:tr>
      <w:tr w:rsidR="0026413E" w:rsidRPr="00271101" w14:paraId="6B9172CF" w14:textId="77777777" w:rsidTr="00406CA9">
        <w:tc>
          <w:tcPr>
            <w:tcW w:w="7655" w:type="dxa"/>
          </w:tcPr>
          <w:p w14:paraId="120552D8" w14:textId="77777777" w:rsidR="00522223" w:rsidRPr="00271101" w:rsidRDefault="007746A7" w:rsidP="001A702F">
            <w:pPr>
              <w:pStyle w:val="Norml-1"/>
              <w:spacing w:before="120" w:after="120"/>
              <w:rPr>
                <w:rFonts w:ascii="Garamond" w:hAnsi="Garamond"/>
                <w:b/>
                <w:iCs/>
                <w:highlight w:val="yellow"/>
              </w:rPr>
            </w:pPr>
            <w:r w:rsidRPr="00271101">
              <w:rPr>
                <w:rFonts w:ascii="Garamond" w:hAnsi="Garamond"/>
                <w:b/>
                <w:bCs/>
              </w:rPr>
              <w:t>Nyilatkozat</w:t>
            </w:r>
            <w:r w:rsidRPr="00271101">
              <w:rPr>
                <w:rFonts w:ascii="Garamond" w:hAnsi="Garamond"/>
                <w:bCs/>
              </w:rPr>
              <w:t xml:space="preserve"> </w:t>
            </w:r>
            <w:r w:rsidRPr="00271101">
              <w:rPr>
                <w:rFonts w:ascii="Garamond" w:hAnsi="Garamond"/>
                <w:b/>
                <w:bCs/>
              </w:rPr>
              <w:t>a Kbt. 67. § (4) bekezdése alapján</w:t>
            </w:r>
            <w:r w:rsidRPr="00271101">
              <w:rPr>
                <w:rFonts w:ascii="Garamond" w:hAnsi="Garamond"/>
                <w:bCs/>
              </w:rPr>
              <w:t xml:space="preserve"> (5. számú melléklet)</w:t>
            </w:r>
          </w:p>
        </w:tc>
        <w:tc>
          <w:tcPr>
            <w:tcW w:w="1581" w:type="dxa"/>
          </w:tcPr>
          <w:p w14:paraId="7147D3B3" w14:textId="77777777" w:rsidR="001A702F" w:rsidRPr="00271101" w:rsidRDefault="001A702F" w:rsidP="001A702F">
            <w:pPr>
              <w:pStyle w:val="Szvegtrzs"/>
              <w:tabs>
                <w:tab w:val="num" w:pos="720"/>
              </w:tabs>
              <w:ind w:left="360" w:hanging="432"/>
              <w:rPr>
                <w:rFonts w:ascii="Garamond" w:hAnsi="Garamond"/>
                <w:iCs/>
              </w:rPr>
            </w:pPr>
          </w:p>
        </w:tc>
      </w:tr>
      <w:tr w:rsidR="0026413E" w:rsidRPr="00271101" w14:paraId="4539F63A" w14:textId="77777777" w:rsidTr="00406CA9">
        <w:tc>
          <w:tcPr>
            <w:tcW w:w="7655" w:type="dxa"/>
          </w:tcPr>
          <w:p w14:paraId="45EE67E9" w14:textId="77777777" w:rsidR="001A702F" w:rsidRPr="00271101" w:rsidRDefault="007746A7" w:rsidP="00522223">
            <w:pPr>
              <w:pStyle w:val="Norml-1"/>
              <w:tabs>
                <w:tab w:val="left" w:pos="851"/>
              </w:tabs>
              <w:spacing w:before="120" w:after="120"/>
              <w:rPr>
                <w:rFonts w:ascii="Garamond" w:hAnsi="Garamond"/>
                <w:i/>
                <w:iCs/>
              </w:rPr>
            </w:pPr>
            <w:r w:rsidRPr="00271101">
              <w:rPr>
                <w:rFonts w:ascii="Garamond" w:hAnsi="Garamond"/>
                <w:b/>
                <w:iCs/>
              </w:rPr>
              <w:t>Nyilatkozat a Kbt. 65. § (7) bekezdésében foglaltakra</w:t>
            </w:r>
            <w:r w:rsidRPr="00271101">
              <w:rPr>
                <w:rFonts w:ascii="Garamond" w:hAnsi="Garamond"/>
                <w:iCs/>
              </w:rPr>
              <w:t xml:space="preserve"> (</w:t>
            </w:r>
            <w:r w:rsidR="00EA4539" w:rsidRPr="00271101">
              <w:rPr>
                <w:rFonts w:ascii="Garamond" w:hAnsi="Garamond"/>
                <w:iCs/>
              </w:rPr>
              <w:t>6</w:t>
            </w:r>
            <w:r w:rsidRPr="00271101">
              <w:rPr>
                <w:rFonts w:ascii="Garamond" w:hAnsi="Garamond"/>
                <w:iCs/>
              </w:rPr>
              <w:t>. számú melléklet)</w:t>
            </w:r>
            <w:r w:rsidRPr="00271101">
              <w:rPr>
                <w:rFonts w:ascii="Garamond" w:hAnsi="Garamond"/>
                <w:i/>
                <w:iCs/>
              </w:rPr>
              <w:t xml:space="preserve"> </w:t>
            </w:r>
          </w:p>
          <w:p w14:paraId="66152118" w14:textId="77777777" w:rsidR="00522223" w:rsidRPr="00271101" w:rsidRDefault="007746A7" w:rsidP="00451CDF">
            <w:pPr>
              <w:pStyle w:val="Norml-1"/>
              <w:tabs>
                <w:tab w:val="left" w:pos="851"/>
              </w:tabs>
              <w:spacing w:before="120" w:after="120"/>
              <w:jc w:val="both"/>
              <w:rPr>
                <w:rFonts w:ascii="Garamond" w:hAnsi="Garamond"/>
                <w:i/>
              </w:rPr>
            </w:pPr>
            <w:r w:rsidRPr="00271101">
              <w:rPr>
                <w:rFonts w:ascii="Garamond" w:hAnsi="Garamond"/>
                <w:bCs/>
                <w:i/>
                <w:iCs/>
              </w:rPr>
              <w:t>(</w:t>
            </w:r>
            <w:r w:rsidR="001A702F" w:rsidRPr="00271101">
              <w:rPr>
                <w:rFonts w:ascii="Garamond" w:hAnsi="Garamond"/>
                <w:bCs/>
                <w:i/>
                <w:iCs/>
              </w:rPr>
              <w:t>C</w:t>
            </w:r>
            <w:r w:rsidRPr="00271101">
              <w:rPr>
                <w:rFonts w:ascii="Garamond" w:hAnsi="Garamond"/>
                <w:bCs/>
                <w:i/>
                <w:iCs/>
              </w:rPr>
              <w:t>sak abban az esetben kell csatolni, ha az ajánlattevő más szervezet kapacitására támaszkodik)</w:t>
            </w:r>
          </w:p>
        </w:tc>
        <w:tc>
          <w:tcPr>
            <w:tcW w:w="1581" w:type="dxa"/>
          </w:tcPr>
          <w:p w14:paraId="53A3928C" w14:textId="77777777" w:rsidR="001A702F" w:rsidRPr="00271101" w:rsidRDefault="001A702F" w:rsidP="001A702F">
            <w:pPr>
              <w:pStyle w:val="Szvegtrzs"/>
              <w:tabs>
                <w:tab w:val="num" w:pos="720"/>
              </w:tabs>
              <w:ind w:left="360" w:hanging="432"/>
              <w:rPr>
                <w:rFonts w:ascii="Garamond" w:hAnsi="Garamond"/>
                <w:iCs/>
              </w:rPr>
            </w:pPr>
          </w:p>
        </w:tc>
      </w:tr>
      <w:tr w:rsidR="0026413E" w:rsidRPr="00271101" w14:paraId="636DCCC3" w14:textId="77777777" w:rsidTr="00406CA9">
        <w:tc>
          <w:tcPr>
            <w:tcW w:w="7655" w:type="dxa"/>
          </w:tcPr>
          <w:p w14:paraId="5BA7E217" w14:textId="77777777" w:rsidR="00522223" w:rsidRPr="00271101" w:rsidRDefault="000D0167" w:rsidP="000D0167">
            <w:pPr>
              <w:pStyle w:val="Norml-1"/>
              <w:spacing w:before="120" w:after="120"/>
              <w:jc w:val="both"/>
              <w:rPr>
                <w:rFonts w:ascii="Garamond" w:hAnsi="Garamond"/>
                <w:b/>
              </w:rPr>
            </w:pPr>
            <w:r w:rsidRPr="00271101">
              <w:rPr>
                <w:rFonts w:ascii="Garamond" w:hAnsi="Garamond"/>
                <w:b/>
              </w:rPr>
              <w:t xml:space="preserve">A kapacitásait rendelkezésre bocsátó szervezet olyan szerződéses vagy előszerződésben vállalt kötelezettségvállalását tartalmazó okirata, amely alátámasztja, hogy a szerződés teljesítéséhez szükséges erőforrások rendelkezésre állnak majd a szerződés teljesítésének időtartama alatt (adott esetben) </w:t>
            </w:r>
            <w:r w:rsidR="007746A7" w:rsidRPr="00271101">
              <w:rPr>
                <w:rFonts w:ascii="Garamond" w:hAnsi="Garamond"/>
              </w:rPr>
              <w:t>(Kbt. 65.</w:t>
            </w:r>
            <w:r w:rsidR="001A702F" w:rsidRPr="00271101">
              <w:rPr>
                <w:rFonts w:ascii="Garamond" w:hAnsi="Garamond"/>
              </w:rPr>
              <w:t xml:space="preserve"> </w:t>
            </w:r>
            <w:r w:rsidR="007746A7" w:rsidRPr="00271101">
              <w:rPr>
                <w:rFonts w:ascii="Garamond" w:hAnsi="Garamond"/>
              </w:rPr>
              <w:t>§ (7) bek</w:t>
            </w:r>
            <w:r w:rsidR="001A702F" w:rsidRPr="00271101">
              <w:rPr>
                <w:rFonts w:ascii="Garamond" w:hAnsi="Garamond"/>
              </w:rPr>
              <w:t>ezdés</w:t>
            </w:r>
            <w:r w:rsidR="007746A7" w:rsidRPr="00271101">
              <w:rPr>
                <w:rFonts w:ascii="Garamond" w:hAnsi="Garamond"/>
              </w:rPr>
              <w:t xml:space="preserve"> alapján)</w:t>
            </w:r>
            <w:r w:rsidR="007746A7" w:rsidRPr="00271101">
              <w:rPr>
                <w:rFonts w:ascii="Garamond" w:hAnsi="Garamond"/>
                <w:i/>
              </w:rPr>
              <w:t xml:space="preserve"> </w:t>
            </w:r>
            <w:r w:rsidR="007746A7" w:rsidRPr="00271101">
              <w:rPr>
                <w:rFonts w:ascii="Garamond" w:hAnsi="Garamond"/>
                <w:i/>
                <w:iCs/>
              </w:rPr>
              <w:t>(amennyiben releváns)</w:t>
            </w:r>
          </w:p>
        </w:tc>
        <w:tc>
          <w:tcPr>
            <w:tcW w:w="1581" w:type="dxa"/>
          </w:tcPr>
          <w:p w14:paraId="52997016" w14:textId="77777777" w:rsidR="001A702F" w:rsidRPr="00271101" w:rsidRDefault="001A702F" w:rsidP="001A702F">
            <w:pPr>
              <w:pStyle w:val="Szvegtrzs"/>
              <w:tabs>
                <w:tab w:val="num" w:pos="720"/>
              </w:tabs>
              <w:ind w:left="360" w:hanging="432"/>
              <w:rPr>
                <w:rFonts w:ascii="Garamond" w:hAnsi="Garamond"/>
                <w:iCs/>
              </w:rPr>
            </w:pPr>
          </w:p>
        </w:tc>
      </w:tr>
      <w:tr w:rsidR="00DC11BD" w:rsidRPr="00271101" w14:paraId="41DDE83A" w14:textId="77777777" w:rsidTr="00406CA9">
        <w:tc>
          <w:tcPr>
            <w:tcW w:w="7655" w:type="dxa"/>
          </w:tcPr>
          <w:p w14:paraId="06554DB4" w14:textId="77777777" w:rsidR="00DC11BD" w:rsidRPr="00271101" w:rsidRDefault="00DC11BD" w:rsidP="00EA4539">
            <w:pPr>
              <w:pStyle w:val="Norml-1"/>
              <w:spacing w:before="120" w:after="120"/>
              <w:rPr>
                <w:rFonts w:ascii="Garamond" w:hAnsi="Garamond"/>
                <w:b/>
              </w:rPr>
            </w:pPr>
            <w:r w:rsidRPr="00271101">
              <w:rPr>
                <w:rFonts w:ascii="Garamond" w:hAnsi="Garamond"/>
                <w:b/>
              </w:rPr>
              <w:t>Nyilatkozat változásbejegyzési eljárásról</w:t>
            </w:r>
            <w:r w:rsidRPr="00271101">
              <w:rPr>
                <w:rFonts w:ascii="Garamond" w:hAnsi="Garamond"/>
              </w:rPr>
              <w:t xml:space="preserve"> (</w:t>
            </w:r>
            <w:r w:rsidR="00EA4539" w:rsidRPr="00271101">
              <w:rPr>
                <w:rFonts w:ascii="Garamond" w:hAnsi="Garamond"/>
              </w:rPr>
              <w:t>7</w:t>
            </w:r>
            <w:r w:rsidR="009A451E" w:rsidRPr="00271101">
              <w:rPr>
                <w:rFonts w:ascii="Garamond" w:hAnsi="Garamond"/>
              </w:rPr>
              <w:t>. számú melléklet</w:t>
            </w:r>
            <w:r w:rsidRPr="00271101">
              <w:rPr>
                <w:rFonts w:ascii="Garamond" w:hAnsi="Garamond"/>
              </w:rPr>
              <w:t>)</w:t>
            </w:r>
          </w:p>
        </w:tc>
        <w:tc>
          <w:tcPr>
            <w:tcW w:w="1581" w:type="dxa"/>
          </w:tcPr>
          <w:p w14:paraId="1192A558" w14:textId="77777777" w:rsidR="00DC11BD" w:rsidRPr="00271101" w:rsidRDefault="00DC11BD" w:rsidP="001A702F">
            <w:pPr>
              <w:pStyle w:val="Szvegtrzs"/>
              <w:tabs>
                <w:tab w:val="num" w:pos="720"/>
              </w:tabs>
              <w:ind w:left="360" w:hanging="432"/>
              <w:rPr>
                <w:rFonts w:ascii="Garamond" w:hAnsi="Garamond"/>
                <w:iCs/>
              </w:rPr>
            </w:pPr>
          </w:p>
        </w:tc>
      </w:tr>
      <w:tr w:rsidR="00DC11BD" w:rsidRPr="00271101" w14:paraId="4624276F" w14:textId="77777777" w:rsidTr="00406CA9">
        <w:tc>
          <w:tcPr>
            <w:tcW w:w="7655" w:type="dxa"/>
          </w:tcPr>
          <w:p w14:paraId="7922C8F1" w14:textId="77777777" w:rsidR="00DC11BD" w:rsidRPr="00271101" w:rsidRDefault="00DC11BD" w:rsidP="001A702F">
            <w:pPr>
              <w:pStyle w:val="Norml-1"/>
              <w:spacing w:before="120" w:after="120"/>
              <w:rPr>
                <w:rFonts w:ascii="Garamond" w:hAnsi="Garamond"/>
                <w:b/>
              </w:rPr>
            </w:pPr>
            <w:r w:rsidRPr="00271101">
              <w:rPr>
                <w:rFonts w:ascii="Garamond" w:hAnsi="Garamond"/>
                <w:b/>
              </w:rPr>
              <w:t xml:space="preserve">Folyamatban lévő változásbejegyzési eljárás </w:t>
            </w:r>
            <w:r w:rsidRPr="00271101">
              <w:rPr>
                <w:rFonts w:ascii="Garamond" w:hAnsi="Garamond"/>
              </w:rPr>
              <w:t xml:space="preserve">esetében a cégbírósághoz </w:t>
            </w:r>
            <w:r w:rsidRPr="00271101">
              <w:rPr>
                <w:rFonts w:ascii="Garamond" w:hAnsi="Garamond"/>
              </w:rPr>
              <w:lastRenderedPageBreak/>
              <w:t>benyújtott változásbejegyzési kérelem és az annak érkezéséről a cégbíróság által megküldött igazolás</w:t>
            </w:r>
          </w:p>
        </w:tc>
        <w:tc>
          <w:tcPr>
            <w:tcW w:w="1581" w:type="dxa"/>
          </w:tcPr>
          <w:p w14:paraId="4683B784" w14:textId="77777777" w:rsidR="00DC11BD" w:rsidRPr="00271101" w:rsidRDefault="00DC11BD" w:rsidP="001A702F">
            <w:pPr>
              <w:pStyle w:val="Szvegtrzs"/>
              <w:tabs>
                <w:tab w:val="num" w:pos="720"/>
              </w:tabs>
              <w:ind w:left="360" w:hanging="432"/>
              <w:rPr>
                <w:rFonts w:ascii="Garamond" w:hAnsi="Garamond"/>
                <w:iCs/>
              </w:rPr>
            </w:pPr>
          </w:p>
        </w:tc>
      </w:tr>
      <w:tr w:rsidR="00DC11BD" w:rsidRPr="00271101" w14:paraId="7F05E06E" w14:textId="77777777" w:rsidTr="00406CA9">
        <w:tc>
          <w:tcPr>
            <w:tcW w:w="7655" w:type="dxa"/>
          </w:tcPr>
          <w:p w14:paraId="7409970D" w14:textId="77777777" w:rsidR="00DC11BD" w:rsidRPr="00271101" w:rsidRDefault="00DC11BD" w:rsidP="000D0167">
            <w:pPr>
              <w:pStyle w:val="Norml-1"/>
              <w:spacing w:before="120" w:after="120"/>
              <w:jc w:val="both"/>
              <w:rPr>
                <w:rFonts w:ascii="Garamond" w:hAnsi="Garamond"/>
                <w:b/>
              </w:rPr>
            </w:pPr>
            <w:r w:rsidRPr="00271101">
              <w:rPr>
                <w:rFonts w:ascii="Garamond" w:hAnsi="Garamond"/>
              </w:rPr>
              <w:lastRenderedPageBreak/>
              <w:t xml:space="preserve">Az egyéni vállalkozók és </w:t>
            </w:r>
            <w:r w:rsidR="005A5A5A" w:rsidRPr="00271101">
              <w:rPr>
                <w:rFonts w:ascii="Garamond" w:hAnsi="Garamond"/>
              </w:rPr>
              <w:t xml:space="preserve">természetes személyek </w:t>
            </w:r>
            <w:r w:rsidRPr="00271101">
              <w:rPr>
                <w:rFonts w:ascii="Garamond" w:hAnsi="Garamond"/>
              </w:rPr>
              <w:t xml:space="preserve">kivételével az ajánlattevő, az alkalmasság igazolásában részt vevő szervezet, illetve az ajánlatban megjelölt alvállalkozó nevében aláíró és szignáló személy </w:t>
            </w:r>
            <w:r w:rsidRPr="00271101">
              <w:rPr>
                <w:rFonts w:ascii="Garamond" w:hAnsi="Garamond"/>
                <w:b/>
              </w:rPr>
              <w:t xml:space="preserve">cégaláírási nyilatkozatának (közjegyzői aláírás-hitelesítéssel ellátott címpéldányának) vagy a </w:t>
            </w:r>
            <w:proofErr w:type="spellStart"/>
            <w:r w:rsidRPr="00271101">
              <w:rPr>
                <w:rFonts w:ascii="Garamond" w:hAnsi="Garamond"/>
                <w:b/>
              </w:rPr>
              <w:t>Ctv</w:t>
            </w:r>
            <w:proofErr w:type="spellEnd"/>
            <w:r w:rsidRPr="00271101">
              <w:rPr>
                <w:rFonts w:ascii="Garamond" w:hAnsi="Garamond"/>
                <w:b/>
              </w:rPr>
              <w:t>. 9. §</w:t>
            </w:r>
            <w:proofErr w:type="spellStart"/>
            <w:r w:rsidRPr="00271101">
              <w:rPr>
                <w:rFonts w:ascii="Garamond" w:hAnsi="Garamond"/>
                <w:b/>
              </w:rPr>
              <w:t>-a</w:t>
            </w:r>
            <w:proofErr w:type="spellEnd"/>
            <w:r w:rsidRPr="00271101">
              <w:rPr>
                <w:rFonts w:ascii="Garamond" w:hAnsi="Garamond"/>
                <w:b/>
              </w:rPr>
              <w:t xml:space="preserve"> szerinti, ügyvéd által ellenjegyzett aláírás-mintájának egyszerű másolata</w:t>
            </w:r>
          </w:p>
        </w:tc>
        <w:tc>
          <w:tcPr>
            <w:tcW w:w="1581" w:type="dxa"/>
          </w:tcPr>
          <w:p w14:paraId="2EF4C3BC" w14:textId="77777777" w:rsidR="00DC11BD" w:rsidRPr="00271101" w:rsidRDefault="00DC11BD" w:rsidP="001A702F">
            <w:pPr>
              <w:pStyle w:val="Szvegtrzs"/>
              <w:tabs>
                <w:tab w:val="num" w:pos="720"/>
              </w:tabs>
              <w:ind w:left="360" w:hanging="432"/>
              <w:rPr>
                <w:rFonts w:ascii="Garamond" w:hAnsi="Garamond"/>
                <w:iCs/>
              </w:rPr>
            </w:pPr>
          </w:p>
        </w:tc>
      </w:tr>
      <w:tr w:rsidR="005A5A5A" w:rsidRPr="00271101" w14:paraId="5F0A6DF2" w14:textId="77777777" w:rsidTr="00406CA9">
        <w:tc>
          <w:tcPr>
            <w:tcW w:w="7655" w:type="dxa"/>
          </w:tcPr>
          <w:p w14:paraId="1F7FD3B3" w14:textId="77777777" w:rsidR="005A5A5A" w:rsidRPr="00271101" w:rsidRDefault="005A5A5A" w:rsidP="000D0167">
            <w:pPr>
              <w:suppressAutoHyphens/>
              <w:rPr>
                <w:rFonts w:ascii="Garamond" w:hAnsi="Garamond"/>
                <w:b/>
                <w:iCs/>
                <w:szCs w:val="24"/>
              </w:rPr>
            </w:pPr>
            <w:r w:rsidRPr="00271101">
              <w:rPr>
                <w:rFonts w:ascii="Garamond" w:eastAsia="Arial Unicode MS" w:hAnsi="Garamond"/>
                <w:szCs w:val="24"/>
              </w:rPr>
              <w:t>Természetes személy, egyéni vállalkozó vagy külföldi illetőségű ajánlattevő, gazdálkodó szervezet, esetén az ennek megfeleltethető dokumentumot (pl. teljes bizonyító erejű magánokiratba (két tanú előtt aláírt) vagy ügyvéd/közjegyző előtt tett okiratba foglalt aláírás-minta)</w:t>
            </w:r>
          </w:p>
        </w:tc>
        <w:tc>
          <w:tcPr>
            <w:tcW w:w="1581" w:type="dxa"/>
          </w:tcPr>
          <w:p w14:paraId="05E937B2" w14:textId="77777777" w:rsidR="005A5A5A" w:rsidRPr="00271101" w:rsidRDefault="005A5A5A" w:rsidP="001A702F">
            <w:pPr>
              <w:pStyle w:val="Szvegtrzs"/>
              <w:tabs>
                <w:tab w:val="num" w:pos="720"/>
              </w:tabs>
              <w:ind w:left="360" w:hanging="432"/>
              <w:rPr>
                <w:rFonts w:ascii="Garamond" w:hAnsi="Garamond"/>
                <w:iCs/>
              </w:rPr>
            </w:pPr>
          </w:p>
        </w:tc>
      </w:tr>
      <w:tr w:rsidR="005A5A5A" w:rsidRPr="00271101" w14:paraId="5313C632" w14:textId="77777777" w:rsidTr="00406CA9">
        <w:tc>
          <w:tcPr>
            <w:tcW w:w="7655" w:type="dxa"/>
          </w:tcPr>
          <w:p w14:paraId="2E28C54A" w14:textId="77777777" w:rsidR="005A5A5A" w:rsidRPr="00271101" w:rsidRDefault="005A5A5A" w:rsidP="000D0167">
            <w:pPr>
              <w:suppressAutoHyphens/>
              <w:rPr>
                <w:rFonts w:ascii="Garamond" w:eastAsia="Arial Unicode MS" w:hAnsi="Garamond"/>
                <w:szCs w:val="24"/>
              </w:rPr>
            </w:pPr>
            <w:r w:rsidRPr="00271101">
              <w:rPr>
                <w:rFonts w:ascii="Garamond" w:hAnsi="Garamond"/>
                <w:szCs w:val="24"/>
              </w:rPr>
              <w:t>Az ajánlattevő, az ajánlatban nevesített (az ajánlat benyújtásakor már ismert) alvállalkozó szervezet és az alkalmasság igazolásában részt vevő más szervezet tekintetében</w:t>
            </w:r>
            <w:r w:rsidR="002161A2" w:rsidRPr="00271101">
              <w:rPr>
                <w:rFonts w:ascii="Garamond" w:hAnsi="Garamond"/>
                <w:szCs w:val="24"/>
              </w:rPr>
              <w:t>,</w:t>
            </w:r>
            <w:r w:rsidRPr="00271101">
              <w:rPr>
                <w:rFonts w:ascii="Garamond" w:hAnsi="Garamond"/>
                <w:szCs w:val="24"/>
              </w:rPr>
              <w:t xml:space="preserve"> ha a cégkivonat a www.e-cegjegyzek.hu weboldalon nem érhető el, akkor csatolandó az </w:t>
            </w:r>
            <w:proofErr w:type="gramStart"/>
            <w:r w:rsidRPr="00271101">
              <w:rPr>
                <w:rFonts w:ascii="Garamond" w:hAnsi="Garamond"/>
                <w:szCs w:val="24"/>
              </w:rPr>
              <w:t>ajánlattevő(</w:t>
            </w:r>
            <w:proofErr w:type="gramEnd"/>
            <w:r w:rsidRPr="00271101">
              <w:rPr>
                <w:rFonts w:ascii="Garamond" w:hAnsi="Garamond"/>
                <w:szCs w:val="24"/>
              </w:rPr>
              <w:t>k), alvállalkozó(k) és kapacitást biztosító szervezet(</w:t>
            </w:r>
            <w:proofErr w:type="spellStart"/>
            <w:r w:rsidRPr="00271101">
              <w:rPr>
                <w:rFonts w:ascii="Garamond" w:hAnsi="Garamond"/>
                <w:szCs w:val="24"/>
              </w:rPr>
              <w:t>ek</w:t>
            </w:r>
            <w:proofErr w:type="spellEnd"/>
            <w:r w:rsidRPr="00271101">
              <w:rPr>
                <w:rFonts w:ascii="Garamond" w:hAnsi="Garamond"/>
                <w:szCs w:val="24"/>
              </w:rPr>
              <w:t>) esetében az ajánlattételi határidő lejártától számított 60 napnál nem régebbi cégkivonat egyszerű másolata. Egyéni vállalkozó esetében az adószámot kell megadni.</w:t>
            </w:r>
          </w:p>
        </w:tc>
        <w:tc>
          <w:tcPr>
            <w:tcW w:w="1581" w:type="dxa"/>
          </w:tcPr>
          <w:p w14:paraId="6D2582B2" w14:textId="77777777" w:rsidR="005A5A5A" w:rsidRPr="00271101" w:rsidRDefault="005A5A5A" w:rsidP="001A702F">
            <w:pPr>
              <w:pStyle w:val="Szvegtrzs"/>
              <w:tabs>
                <w:tab w:val="num" w:pos="720"/>
              </w:tabs>
              <w:ind w:left="360" w:hanging="432"/>
              <w:rPr>
                <w:rFonts w:ascii="Garamond" w:hAnsi="Garamond"/>
                <w:iCs/>
              </w:rPr>
            </w:pPr>
          </w:p>
        </w:tc>
      </w:tr>
      <w:tr w:rsidR="00406CA9" w:rsidRPr="00271101" w14:paraId="0335FF6D" w14:textId="77777777" w:rsidTr="00406CA9">
        <w:tc>
          <w:tcPr>
            <w:tcW w:w="7655" w:type="dxa"/>
          </w:tcPr>
          <w:p w14:paraId="38A75CC8" w14:textId="77777777" w:rsidR="00406CA9" w:rsidRPr="00271101" w:rsidRDefault="00406CA9" w:rsidP="002161A2">
            <w:pPr>
              <w:tabs>
                <w:tab w:val="clear" w:pos="851"/>
              </w:tabs>
              <w:spacing w:before="120" w:after="120"/>
              <w:rPr>
                <w:rFonts w:ascii="Garamond" w:hAnsi="Garamond"/>
                <w:b/>
                <w:szCs w:val="24"/>
              </w:rPr>
            </w:pPr>
            <w:r w:rsidRPr="00271101">
              <w:rPr>
                <w:rFonts w:ascii="Garamond" w:eastAsia="Arial Unicode MS" w:hAnsi="Garamond"/>
                <w:szCs w:val="24"/>
              </w:rPr>
              <w:t xml:space="preserve">A </w:t>
            </w:r>
            <w:r w:rsidRPr="00271101">
              <w:rPr>
                <w:rFonts w:ascii="Garamond" w:hAnsi="Garamond"/>
                <w:szCs w:val="24"/>
              </w:rPr>
              <w:t xml:space="preserve">papír alapú példánnyal mindenben megegyező, </w:t>
            </w:r>
            <w:r w:rsidRPr="00271101">
              <w:rPr>
                <w:rFonts w:ascii="Garamond" w:hAnsi="Garamond"/>
                <w:b/>
                <w:szCs w:val="24"/>
              </w:rPr>
              <w:t>1 db elektronikus másolati példány (CD-n vagy DVD-n)</w:t>
            </w:r>
          </w:p>
        </w:tc>
        <w:tc>
          <w:tcPr>
            <w:tcW w:w="1581" w:type="dxa"/>
          </w:tcPr>
          <w:p w14:paraId="079F3EB9" w14:textId="77777777" w:rsidR="00406CA9" w:rsidRPr="00271101" w:rsidRDefault="00406CA9" w:rsidP="001A702F">
            <w:pPr>
              <w:pStyle w:val="Szvegtrzs"/>
              <w:tabs>
                <w:tab w:val="num" w:pos="720"/>
              </w:tabs>
              <w:ind w:left="360" w:hanging="432"/>
              <w:rPr>
                <w:rFonts w:ascii="Garamond" w:hAnsi="Garamond"/>
                <w:iCs/>
              </w:rPr>
            </w:pPr>
          </w:p>
        </w:tc>
      </w:tr>
      <w:tr w:rsidR="0026413E" w:rsidRPr="00271101" w14:paraId="76BE0A7D" w14:textId="77777777" w:rsidTr="00406CA9">
        <w:tc>
          <w:tcPr>
            <w:tcW w:w="7655" w:type="dxa"/>
          </w:tcPr>
          <w:p w14:paraId="49949F43" w14:textId="77777777" w:rsidR="00522223" w:rsidRPr="00271101" w:rsidRDefault="007746A7" w:rsidP="002161A2">
            <w:pPr>
              <w:pStyle w:val="Norml-1"/>
              <w:spacing w:before="120" w:after="120"/>
              <w:jc w:val="both"/>
              <w:rPr>
                <w:rFonts w:ascii="Garamond" w:hAnsi="Garamond"/>
                <w:i/>
              </w:rPr>
            </w:pPr>
            <w:r w:rsidRPr="00271101">
              <w:rPr>
                <w:rFonts w:ascii="Garamond" w:eastAsia="Arial Unicode MS" w:hAnsi="Garamond"/>
                <w:b/>
                <w:i/>
              </w:rPr>
              <w:t>A közös ajánlattevők közötti</w:t>
            </w:r>
            <w:r w:rsidR="00515BDF" w:rsidRPr="00271101">
              <w:rPr>
                <w:rFonts w:ascii="Garamond" w:eastAsia="Arial Unicode MS" w:hAnsi="Garamond"/>
                <w:b/>
                <w:i/>
              </w:rPr>
              <w:t>, közös egyetemleges felelősségvállalásról szóló</w:t>
            </w:r>
            <w:r w:rsidRPr="00271101">
              <w:rPr>
                <w:rFonts w:ascii="Garamond" w:eastAsia="Arial Unicode MS" w:hAnsi="Garamond"/>
                <w:b/>
                <w:i/>
              </w:rPr>
              <w:t xml:space="preserve"> megállapodás </w:t>
            </w:r>
            <w:r w:rsidRPr="00271101">
              <w:rPr>
                <w:rFonts w:ascii="Garamond" w:hAnsi="Garamond"/>
                <w:i/>
                <w:iCs/>
              </w:rPr>
              <w:t>(amennyiben releváns)</w:t>
            </w:r>
            <w:r w:rsidR="00DC11BD" w:rsidRPr="00271101">
              <w:rPr>
                <w:rFonts w:ascii="Garamond" w:hAnsi="Garamond"/>
                <w:i/>
                <w:iCs/>
              </w:rPr>
              <w:t xml:space="preserve"> </w:t>
            </w:r>
          </w:p>
        </w:tc>
        <w:tc>
          <w:tcPr>
            <w:tcW w:w="1581" w:type="dxa"/>
          </w:tcPr>
          <w:p w14:paraId="65AE9CB0" w14:textId="77777777" w:rsidR="001A702F" w:rsidRPr="00271101" w:rsidRDefault="001A702F" w:rsidP="001A702F">
            <w:pPr>
              <w:pStyle w:val="Szvegtrzs"/>
              <w:tabs>
                <w:tab w:val="num" w:pos="720"/>
              </w:tabs>
              <w:ind w:left="360" w:hanging="432"/>
              <w:rPr>
                <w:rFonts w:ascii="Garamond" w:hAnsi="Garamond"/>
                <w:iCs/>
              </w:rPr>
            </w:pPr>
          </w:p>
        </w:tc>
      </w:tr>
      <w:tr w:rsidR="00327786" w:rsidRPr="00271101" w14:paraId="0A7CB3EC" w14:textId="77777777" w:rsidTr="00406CA9">
        <w:tc>
          <w:tcPr>
            <w:tcW w:w="7655" w:type="dxa"/>
          </w:tcPr>
          <w:p w14:paraId="73A55598" w14:textId="77777777" w:rsidR="00327786" w:rsidRPr="00271101" w:rsidRDefault="00406CA9" w:rsidP="002161A2">
            <w:pPr>
              <w:pStyle w:val="Norml-1"/>
              <w:spacing w:before="120" w:after="120"/>
              <w:jc w:val="both"/>
              <w:rPr>
                <w:rFonts w:ascii="Garamond" w:eastAsia="Arial Unicode MS" w:hAnsi="Garamond"/>
              </w:rPr>
            </w:pPr>
            <w:r w:rsidRPr="00271101">
              <w:rPr>
                <w:rFonts w:ascii="Garamond" w:hAnsi="Garamond"/>
                <w:b/>
                <w:i/>
                <w:iCs/>
              </w:rPr>
              <w:t xml:space="preserve">Meghatalmazás, </w:t>
            </w:r>
            <w:r w:rsidRPr="00271101">
              <w:rPr>
                <w:rFonts w:ascii="Garamond" w:hAnsi="Garamond"/>
                <w:i/>
                <w:iCs/>
              </w:rPr>
              <w:t xml:space="preserve">amennyiben az ajánlatot a cégszerű nyilatkozatoknál </w:t>
            </w:r>
            <w:r w:rsidRPr="00271101">
              <w:rPr>
                <w:rFonts w:ascii="Garamond" w:hAnsi="Garamond"/>
                <w:i/>
                <w:iCs/>
                <w:u w:val="single"/>
              </w:rPr>
              <w:t>nem az ajánlattevő cégjegyzésre</w:t>
            </w:r>
            <w:r w:rsidRPr="00271101">
              <w:rPr>
                <w:rFonts w:ascii="Garamond" w:hAnsi="Garamond"/>
                <w:i/>
                <w:iCs/>
              </w:rPr>
              <w:t xml:space="preserve"> jogosult képviselője írja alá!</w:t>
            </w:r>
            <w:r w:rsidR="00327786" w:rsidRPr="00271101">
              <w:rPr>
                <w:rFonts w:ascii="Garamond" w:hAnsi="Garamond"/>
                <w:i/>
              </w:rPr>
              <w:t>)</w:t>
            </w:r>
          </w:p>
        </w:tc>
        <w:tc>
          <w:tcPr>
            <w:tcW w:w="1581" w:type="dxa"/>
          </w:tcPr>
          <w:p w14:paraId="28D18F8C" w14:textId="77777777" w:rsidR="00327786" w:rsidRPr="00271101" w:rsidRDefault="00327786" w:rsidP="001A702F">
            <w:pPr>
              <w:pStyle w:val="Szvegtrzs"/>
              <w:tabs>
                <w:tab w:val="num" w:pos="720"/>
              </w:tabs>
              <w:ind w:left="360" w:hanging="432"/>
              <w:rPr>
                <w:rFonts w:ascii="Garamond" w:hAnsi="Garamond"/>
                <w:iCs/>
              </w:rPr>
            </w:pPr>
          </w:p>
        </w:tc>
      </w:tr>
      <w:tr w:rsidR="0026413E" w:rsidRPr="00271101" w14:paraId="1C7744A5" w14:textId="77777777" w:rsidTr="00406CA9">
        <w:tc>
          <w:tcPr>
            <w:tcW w:w="7655" w:type="dxa"/>
          </w:tcPr>
          <w:p w14:paraId="6D0F11D7" w14:textId="77777777" w:rsidR="001A702F" w:rsidRPr="00271101" w:rsidRDefault="001A702F" w:rsidP="008A31E9">
            <w:pPr>
              <w:suppressAutoHyphens/>
              <w:spacing w:before="120" w:after="120"/>
              <w:ind w:left="34" w:hanging="34"/>
              <w:rPr>
                <w:rFonts w:ascii="Garamond" w:eastAsia="Arial Unicode MS" w:hAnsi="Garamond"/>
                <w:i/>
                <w:szCs w:val="24"/>
              </w:rPr>
            </w:pPr>
            <w:r w:rsidRPr="00271101">
              <w:rPr>
                <w:rFonts w:ascii="Garamond" w:hAnsi="Garamond"/>
                <w:b/>
                <w:i/>
                <w:iCs/>
                <w:szCs w:val="24"/>
              </w:rPr>
              <w:t xml:space="preserve">Ajánlattevő </w:t>
            </w:r>
            <w:r w:rsidR="008A31E9" w:rsidRPr="00271101">
              <w:rPr>
                <w:rFonts w:ascii="Garamond" w:hAnsi="Garamond"/>
                <w:b/>
                <w:i/>
                <w:iCs/>
                <w:szCs w:val="24"/>
              </w:rPr>
              <w:t xml:space="preserve">általi </w:t>
            </w:r>
            <w:r w:rsidRPr="00271101">
              <w:rPr>
                <w:rFonts w:ascii="Garamond" w:hAnsi="Garamond"/>
                <w:b/>
                <w:i/>
                <w:iCs/>
                <w:szCs w:val="24"/>
              </w:rPr>
              <w:t>felelős m</w:t>
            </w:r>
            <w:r w:rsidR="007746A7" w:rsidRPr="00271101">
              <w:rPr>
                <w:rFonts w:ascii="Garamond" w:hAnsi="Garamond"/>
                <w:b/>
                <w:i/>
                <w:iCs/>
                <w:szCs w:val="24"/>
              </w:rPr>
              <w:t xml:space="preserve">agyar </w:t>
            </w:r>
            <w:proofErr w:type="gramStart"/>
            <w:r w:rsidR="007746A7" w:rsidRPr="00271101">
              <w:rPr>
                <w:rFonts w:ascii="Garamond" w:hAnsi="Garamond"/>
                <w:b/>
                <w:i/>
                <w:iCs/>
                <w:szCs w:val="24"/>
              </w:rPr>
              <w:t>fordítás</w:t>
            </w:r>
            <w:r w:rsidR="008A31E9" w:rsidRPr="00271101">
              <w:rPr>
                <w:rFonts w:ascii="Garamond" w:hAnsi="Garamond"/>
                <w:b/>
                <w:i/>
                <w:iCs/>
                <w:szCs w:val="24"/>
              </w:rPr>
              <w:t>(</w:t>
            </w:r>
            <w:proofErr w:type="gramEnd"/>
            <w:r w:rsidR="008A31E9" w:rsidRPr="00271101">
              <w:rPr>
                <w:rFonts w:ascii="Garamond" w:hAnsi="Garamond"/>
                <w:b/>
                <w:i/>
                <w:iCs/>
                <w:szCs w:val="24"/>
              </w:rPr>
              <w:t>ok)</w:t>
            </w:r>
            <w:r w:rsidR="007746A7" w:rsidRPr="00271101">
              <w:rPr>
                <w:rFonts w:ascii="Garamond" w:hAnsi="Garamond"/>
                <w:b/>
                <w:i/>
                <w:iCs/>
                <w:szCs w:val="24"/>
              </w:rPr>
              <w:t xml:space="preserve"> </w:t>
            </w:r>
            <w:r w:rsidR="007746A7" w:rsidRPr="00271101">
              <w:rPr>
                <w:rFonts w:ascii="Garamond" w:hAnsi="Garamond"/>
                <w:i/>
                <w:iCs/>
                <w:szCs w:val="24"/>
              </w:rPr>
              <w:t>(amennyiben releváns)</w:t>
            </w:r>
          </w:p>
        </w:tc>
        <w:tc>
          <w:tcPr>
            <w:tcW w:w="1581" w:type="dxa"/>
          </w:tcPr>
          <w:p w14:paraId="762C4C47" w14:textId="77777777" w:rsidR="001A702F" w:rsidRPr="00271101" w:rsidRDefault="001A702F" w:rsidP="001A702F">
            <w:pPr>
              <w:pStyle w:val="Szvegtrzs"/>
              <w:tabs>
                <w:tab w:val="num" w:pos="720"/>
              </w:tabs>
              <w:ind w:left="360" w:hanging="432"/>
              <w:rPr>
                <w:rFonts w:ascii="Garamond" w:hAnsi="Garamond"/>
                <w:iCs/>
              </w:rPr>
            </w:pPr>
          </w:p>
        </w:tc>
      </w:tr>
      <w:tr w:rsidR="0026413E" w:rsidRPr="00271101" w14:paraId="7C6F8A0A" w14:textId="77777777" w:rsidTr="00406CA9">
        <w:tc>
          <w:tcPr>
            <w:tcW w:w="7655" w:type="dxa"/>
            <w:vAlign w:val="center"/>
          </w:tcPr>
          <w:p w14:paraId="2691235E" w14:textId="77777777" w:rsidR="001A702F" w:rsidRPr="00271101" w:rsidRDefault="007746A7" w:rsidP="001A702F">
            <w:pPr>
              <w:tabs>
                <w:tab w:val="clear" w:pos="851"/>
              </w:tabs>
              <w:rPr>
                <w:rFonts w:ascii="Garamond" w:hAnsi="Garamond"/>
                <w:i/>
                <w:szCs w:val="24"/>
              </w:rPr>
            </w:pPr>
            <w:r w:rsidRPr="00271101">
              <w:rPr>
                <w:rFonts w:ascii="Garamond" w:hAnsi="Garamond"/>
                <w:i/>
                <w:szCs w:val="24"/>
              </w:rPr>
              <w:t xml:space="preserve">Az </w:t>
            </w:r>
            <w:r w:rsidRPr="00271101">
              <w:rPr>
                <w:rFonts w:ascii="Garamond" w:hAnsi="Garamond"/>
                <w:b/>
                <w:i/>
                <w:szCs w:val="24"/>
              </w:rPr>
              <w:t>átalakulásra, jogutódlásának</w:t>
            </w:r>
            <w:r w:rsidRPr="00271101">
              <w:rPr>
                <w:rFonts w:ascii="Garamond" w:hAnsi="Garamond"/>
                <w:i/>
                <w:szCs w:val="24"/>
              </w:rPr>
              <w:t>, valamint a tevékenység folytatásának igazolására vonatkozó okiratok (amennyiben releváns)</w:t>
            </w:r>
          </w:p>
        </w:tc>
        <w:tc>
          <w:tcPr>
            <w:tcW w:w="1581" w:type="dxa"/>
          </w:tcPr>
          <w:p w14:paraId="2906942F" w14:textId="77777777" w:rsidR="001A702F" w:rsidRPr="00271101" w:rsidRDefault="001A702F" w:rsidP="001A702F">
            <w:pPr>
              <w:pStyle w:val="Szvegtrzs"/>
              <w:tabs>
                <w:tab w:val="num" w:pos="720"/>
              </w:tabs>
              <w:ind w:left="360" w:hanging="432"/>
              <w:rPr>
                <w:rFonts w:ascii="Garamond" w:hAnsi="Garamond"/>
                <w:iCs/>
              </w:rPr>
            </w:pPr>
          </w:p>
        </w:tc>
      </w:tr>
    </w:tbl>
    <w:p w14:paraId="5E0F9FF6" w14:textId="77777777" w:rsidR="001A702F" w:rsidRPr="00271101" w:rsidRDefault="007746A7" w:rsidP="001A702F">
      <w:pPr>
        <w:rPr>
          <w:rFonts w:ascii="Garamond" w:hAnsi="Garamond"/>
          <w:b/>
          <w:szCs w:val="24"/>
        </w:rPr>
      </w:pPr>
      <w:bookmarkStart w:id="4" w:name="_Toc429400900"/>
      <w:r w:rsidRPr="00271101">
        <w:rPr>
          <w:rFonts w:ascii="Garamond" w:hAnsi="Garamond"/>
          <w:b/>
          <w:szCs w:val="24"/>
        </w:rPr>
        <w:br w:type="page"/>
      </w:r>
    </w:p>
    <w:p w14:paraId="187883CD" w14:textId="77777777" w:rsidR="001A702F" w:rsidRPr="00271101" w:rsidRDefault="007746A7">
      <w:pPr>
        <w:tabs>
          <w:tab w:val="clear" w:pos="851"/>
        </w:tabs>
        <w:jc w:val="center"/>
        <w:rPr>
          <w:rFonts w:ascii="Garamond" w:hAnsi="Garamond"/>
          <w:b/>
          <w:bCs/>
          <w:szCs w:val="24"/>
          <w:u w:val="single"/>
        </w:rPr>
      </w:pPr>
      <w:r w:rsidRPr="00271101">
        <w:rPr>
          <w:rFonts w:ascii="Garamond" w:hAnsi="Garamond"/>
          <w:b/>
          <w:bCs/>
          <w:szCs w:val="24"/>
          <w:u w:val="single"/>
        </w:rPr>
        <w:lastRenderedPageBreak/>
        <w:t xml:space="preserve">AZ AJÁNLATKÉRŐ- </w:t>
      </w:r>
      <w:proofErr w:type="gramStart"/>
      <w:r w:rsidRPr="00271101">
        <w:rPr>
          <w:rFonts w:ascii="Garamond" w:hAnsi="Garamond"/>
          <w:b/>
          <w:bCs/>
          <w:szCs w:val="24"/>
          <w:u w:val="single"/>
        </w:rPr>
        <w:t>A</w:t>
      </w:r>
      <w:proofErr w:type="gramEnd"/>
      <w:r w:rsidRPr="00271101">
        <w:rPr>
          <w:rFonts w:ascii="Garamond" w:hAnsi="Garamond"/>
          <w:b/>
          <w:bCs/>
          <w:szCs w:val="24"/>
          <w:u w:val="single"/>
        </w:rPr>
        <w:t xml:space="preserve"> KBT. 69.§ (4) BEKEZDÉS ALAPJÁN TÖRTÉNŐ - KÜLÖN FELHÍVÁSÁRA CSATOLANDÓ NYILATKOZATOK, OKIRATOK</w:t>
      </w:r>
    </w:p>
    <w:p w14:paraId="6265045F" w14:textId="77777777" w:rsidR="00406CA9" w:rsidRPr="00271101" w:rsidRDefault="00406CA9" w:rsidP="00406CA9">
      <w:pPr>
        <w:jc w:val="center"/>
        <w:rPr>
          <w:rFonts w:ascii="Garamond" w:hAnsi="Garamond"/>
          <w:i/>
          <w:szCs w:val="24"/>
        </w:rPr>
      </w:pPr>
    </w:p>
    <w:p w14:paraId="5865937E" w14:textId="77777777" w:rsidR="00406CA9" w:rsidRPr="00271101" w:rsidRDefault="00601865" w:rsidP="00406CA9">
      <w:pPr>
        <w:jc w:val="center"/>
        <w:rPr>
          <w:rFonts w:ascii="Garamond" w:hAnsi="Garamond"/>
          <w:i/>
          <w:szCs w:val="24"/>
        </w:rPr>
      </w:pPr>
      <w:r w:rsidRPr="002A7D34">
        <w:rPr>
          <w:b/>
          <w:szCs w:val="24"/>
        </w:rPr>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406CA9" w:rsidRPr="00271101">
        <w:rPr>
          <w:rFonts w:ascii="Garamond" w:hAnsi="Garamond"/>
          <w:i/>
          <w:szCs w:val="24"/>
        </w:rPr>
        <w:t>tárgyú közbeszerzési eljárásban</w:t>
      </w:r>
    </w:p>
    <w:p w14:paraId="4BD82097" w14:textId="77777777" w:rsidR="001A702F" w:rsidRPr="00271101" w:rsidRDefault="001A702F" w:rsidP="001A702F">
      <w:pPr>
        <w:rPr>
          <w:rFonts w:ascii="Garamond" w:hAnsi="Garamond"/>
          <w:szCs w:val="24"/>
        </w:rPr>
      </w:pPr>
    </w:p>
    <w:tbl>
      <w:tblPr>
        <w:tblW w:w="93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2"/>
      </w:tblGrid>
      <w:tr w:rsidR="00451CDF" w:rsidRPr="00271101" w14:paraId="36CB1B31" w14:textId="77777777" w:rsidTr="00E746C7">
        <w:trPr>
          <w:cantSplit/>
        </w:trPr>
        <w:tc>
          <w:tcPr>
            <w:tcW w:w="9392" w:type="dxa"/>
            <w:vAlign w:val="center"/>
          </w:tcPr>
          <w:p w14:paraId="3D671633" w14:textId="77777777" w:rsidR="00451CDF" w:rsidRPr="00271101" w:rsidRDefault="00451CDF" w:rsidP="00451CDF">
            <w:pPr>
              <w:keepNext/>
              <w:spacing w:before="120" w:after="120"/>
              <w:rPr>
                <w:rFonts w:ascii="Garamond" w:hAnsi="Garamond"/>
                <w:b/>
                <w:bCs/>
                <w:szCs w:val="24"/>
              </w:rPr>
            </w:pPr>
            <w:r w:rsidRPr="00271101">
              <w:rPr>
                <w:rFonts w:ascii="Garamond" w:hAnsi="Garamond"/>
                <w:b/>
                <w:bCs/>
                <w:szCs w:val="24"/>
              </w:rPr>
              <w:t>1. Kizáró okok fenn nem állásának igazolása</w:t>
            </w:r>
          </w:p>
          <w:p w14:paraId="36CB7819" w14:textId="77777777" w:rsidR="00451CDF" w:rsidRPr="00271101" w:rsidRDefault="00451CDF" w:rsidP="00451CDF">
            <w:pPr>
              <w:keepNext/>
              <w:spacing w:before="120" w:after="120"/>
              <w:rPr>
                <w:rFonts w:ascii="Garamond" w:hAnsi="Garamond"/>
                <w:b/>
                <w:szCs w:val="24"/>
                <w:highlight w:val="yellow"/>
              </w:rPr>
            </w:pPr>
            <w:r w:rsidRPr="00271101">
              <w:rPr>
                <w:rFonts w:ascii="Garamond" w:hAnsi="Garamond"/>
                <w:szCs w:val="24"/>
              </w:rPr>
              <w:t xml:space="preserve">Ajánlatkérő által rendelkezésre bocsátott nyilatkozatminták Magyarországon letelepedett, cég-formában működő gazdasági társaságok részére készültek; a külföldi vagy magyarországi letelepedésű, nem cégként működő gazdasági szereplőknek a Kbt. és a </w:t>
            </w:r>
            <w:r w:rsidRPr="00271101">
              <w:rPr>
                <w:rFonts w:ascii="Garamond" w:hAnsi="Garamond"/>
                <w:bCs/>
                <w:szCs w:val="24"/>
              </w:rPr>
              <w:t>321/2015. (X.30.) Korm. rendelet szerinti igazolásokat, nyilatkozatokat szükséges csatolniuk az eljárásban.)</w:t>
            </w:r>
          </w:p>
        </w:tc>
      </w:tr>
      <w:tr w:rsidR="00451CDF" w:rsidRPr="00271101" w14:paraId="0ECC3DE2" w14:textId="77777777" w:rsidTr="00D57810">
        <w:trPr>
          <w:cantSplit/>
        </w:trPr>
        <w:tc>
          <w:tcPr>
            <w:tcW w:w="9392" w:type="dxa"/>
            <w:vAlign w:val="center"/>
          </w:tcPr>
          <w:p w14:paraId="28DF04EA" w14:textId="77777777" w:rsidR="00451CDF" w:rsidRPr="00271101" w:rsidRDefault="00451CDF" w:rsidP="00451CDF">
            <w:pPr>
              <w:keepNext/>
              <w:spacing w:before="120" w:after="120"/>
              <w:rPr>
                <w:rFonts w:ascii="Garamond" w:hAnsi="Garamond"/>
                <w:szCs w:val="24"/>
              </w:rPr>
            </w:pPr>
            <w:r w:rsidRPr="00271101">
              <w:rPr>
                <w:rFonts w:ascii="Garamond" w:hAnsi="Garamond"/>
                <w:bCs/>
                <w:szCs w:val="24"/>
              </w:rPr>
              <w:t xml:space="preserve">Ajánlattevő egyszerű nyilatkozata a </w:t>
            </w:r>
            <w:r w:rsidRPr="00271101">
              <w:rPr>
                <w:rFonts w:ascii="Garamond" w:hAnsi="Garamond"/>
                <w:b/>
                <w:bCs/>
                <w:szCs w:val="24"/>
              </w:rPr>
              <w:t xml:space="preserve">Kbt. 62. § (1) bekezdés </w:t>
            </w:r>
            <w:r w:rsidRPr="00271101">
              <w:rPr>
                <w:rFonts w:ascii="Garamond" w:hAnsi="Garamond"/>
                <w:b/>
                <w:bCs/>
                <w:i/>
                <w:szCs w:val="24"/>
              </w:rPr>
              <w:t>k)</w:t>
            </w:r>
            <w:r w:rsidRPr="00271101">
              <w:rPr>
                <w:rFonts w:ascii="Garamond" w:hAnsi="Garamond"/>
                <w:b/>
                <w:bCs/>
                <w:szCs w:val="24"/>
              </w:rPr>
              <w:t xml:space="preserve"> pont </w:t>
            </w:r>
            <w:proofErr w:type="spellStart"/>
            <w:r w:rsidRPr="00271101">
              <w:rPr>
                <w:rFonts w:ascii="Garamond" w:hAnsi="Garamond"/>
                <w:b/>
                <w:bCs/>
                <w:i/>
                <w:szCs w:val="24"/>
              </w:rPr>
              <w:t>kb</w:t>
            </w:r>
            <w:proofErr w:type="spellEnd"/>
            <w:r w:rsidRPr="00271101">
              <w:rPr>
                <w:rFonts w:ascii="Garamond" w:hAnsi="Garamond"/>
                <w:b/>
                <w:bCs/>
                <w:i/>
                <w:szCs w:val="24"/>
              </w:rPr>
              <w:t>)</w:t>
            </w:r>
            <w:r w:rsidRPr="00271101">
              <w:rPr>
                <w:rFonts w:ascii="Garamond" w:hAnsi="Garamond"/>
                <w:b/>
                <w:bCs/>
                <w:szCs w:val="24"/>
              </w:rPr>
              <w:t xml:space="preserve"> és </w:t>
            </w:r>
            <w:proofErr w:type="spellStart"/>
            <w:r w:rsidRPr="00271101">
              <w:rPr>
                <w:rFonts w:ascii="Garamond" w:hAnsi="Garamond"/>
                <w:b/>
                <w:bCs/>
                <w:i/>
                <w:szCs w:val="24"/>
              </w:rPr>
              <w:t>kc</w:t>
            </w:r>
            <w:proofErr w:type="spellEnd"/>
            <w:r w:rsidRPr="00271101">
              <w:rPr>
                <w:rFonts w:ascii="Garamond" w:hAnsi="Garamond"/>
                <w:b/>
                <w:bCs/>
                <w:i/>
                <w:szCs w:val="24"/>
              </w:rPr>
              <w:t>)</w:t>
            </w:r>
            <w:r w:rsidRPr="00271101">
              <w:rPr>
                <w:rFonts w:ascii="Garamond" w:hAnsi="Garamond"/>
                <w:b/>
                <w:bCs/>
                <w:szCs w:val="24"/>
              </w:rPr>
              <w:t xml:space="preserve"> alpontja</w:t>
            </w:r>
            <w:r w:rsidRPr="00271101">
              <w:rPr>
                <w:rFonts w:ascii="Garamond" w:hAnsi="Garamond"/>
                <w:bCs/>
                <w:szCs w:val="24"/>
              </w:rPr>
              <w:t xml:space="preserve"> tekintetében. (1. sz. melléklet)</w:t>
            </w:r>
          </w:p>
        </w:tc>
      </w:tr>
      <w:tr w:rsidR="00451CDF" w:rsidRPr="00271101" w14:paraId="4E323A5C" w14:textId="77777777" w:rsidTr="00D57810">
        <w:trPr>
          <w:cantSplit/>
        </w:trPr>
        <w:tc>
          <w:tcPr>
            <w:tcW w:w="9392" w:type="dxa"/>
            <w:vAlign w:val="center"/>
          </w:tcPr>
          <w:p w14:paraId="4C6EB568" w14:textId="77777777" w:rsidR="00451CDF" w:rsidRPr="00271101" w:rsidRDefault="00451CDF" w:rsidP="00451CDF">
            <w:pPr>
              <w:keepNext/>
              <w:spacing w:before="120" w:after="120"/>
              <w:rPr>
                <w:rFonts w:ascii="Garamond" w:hAnsi="Garamond"/>
                <w:szCs w:val="24"/>
              </w:rPr>
            </w:pPr>
            <w:r w:rsidRPr="00271101">
              <w:rPr>
                <w:rFonts w:ascii="Garamond" w:hAnsi="Garamond"/>
                <w:szCs w:val="24"/>
              </w:rPr>
              <w:t xml:space="preserve">Ajánlattevő közjegyző vagy szakmai, illetőleg gazdasági kamara által hitelesített nyilatkozata a Kbt. 62. § (1) bekezdés a) és e) pontja tekintetében - </w:t>
            </w:r>
            <w:r w:rsidRPr="00271101">
              <w:rPr>
                <w:rFonts w:ascii="Garamond" w:hAnsi="Garamond"/>
                <w:szCs w:val="24"/>
                <w:u w:val="single"/>
              </w:rPr>
              <w:t xml:space="preserve">amelyet kizárólag természetes személy gazdasági szereplő köteles igazolni </w:t>
            </w:r>
            <w:r w:rsidRPr="00271101">
              <w:rPr>
                <w:rFonts w:ascii="Garamond" w:hAnsi="Garamond"/>
                <w:szCs w:val="24"/>
              </w:rPr>
              <w:t xml:space="preserve">-, valamint a </w:t>
            </w:r>
            <w:r w:rsidRPr="00271101">
              <w:rPr>
                <w:rFonts w:ascii="Garamond" w:hAnsi="Garamond"/>
                <w:b/>
                <w:szCs w:val="24"/>
              </w:rPr>
              <w:t xml:space="preserve">Kbt. 62. § (2) bekezdése </w:t>
            </w:r>
            <w:r w:rsidRPr="00271101">
              <w:rPr>
                <w:rFonts w:ascii="Garamond" w:hAnsi="Garamond"/>
                <w:szCs w:val="24"/>
              </w:rPr>
              <w:t>tekintetében (2. sz. melléklet)</w:t>
            </w:r>
          </w:p>
        </w:tc>
      </w:tr>
      <w:tr w:rsidR="00451CDF" w:rsidRPr="00271101" w14:paraId="2A84E280" w14:textId="77777777" w:rsidTr="00D57810">
        <w:trPr>
          <w:cantSplit/>
        </w:trPr>
        <w:tc>
          <w:tcPr>
            <w:tcW w:w="9392" w:type="dxa"/>
            <w:vAlign w:val="center"/>
          </w:tcPr>
          <w:p w14:paraId="77F5C49E" w14:textId="77777777" w:rsidR="00451CDF" w:rsidRPr="00271101" w:rsidRDefault="00451CDF" w:rsidP="00451CDF">
            <w:pPr>
              <w:keepNext/>
              <w:spacing w:before="120" w:after="120"/>
              <w:rPr>
                <w:rFonts w:ascii="Garamond" w:hAnsi="Garamond"/>
                <w:szCs w:val="24"/>
              </w:rPr>
            </w:pPr>
            <w:r w:rsidRPr="00271101">
              <w:rPr>
                <w:rFonts w:ascii="Garamond" w:hAnsi="Garamond"/>
                <w:szCs w:val="24"/>
              </w:rPr>
              <w:t xml:space="preserve">A Kbt. 62. § (1) bekezdés e) pontja szerinti kizáró ok tekintetében csatolandó igazolás: </w:t>
            </w:r>
            <w:r w:rsidRPr="00271101">
              <w:rPr>
                <w:rFonts w:ascii="Garamond" w:hAnsi="Garamond"/>
                <w:b/>
                <w:szCs w:val="24"/>
              </w:rPr>
              <w:t>az illetékes adó- és vámhivatal igazolása vagy az Art. szerinti együttes adóigazolás</w:t>
            </w:r>
            <w:r w:rsidRPr="00271101">
              <w:rPr>
                <w:rFonts w:ascii="Garamond" w:hAnsi="Garamond"/>
                <w:szCs w:val="24"/>
              </w:rPr>
              <w:t xml:space="preserve"> [</w:t>
            </w:r>
            <w:r w:rsidRPr="00271101">
              <w:rPr>
                <w:rFonts w:ascii="Garamond" w:hAnsi="Garamond"/>
                <w:bCs/>
                <w:szCs w:val="24"/>
              </w:rPr>
              <w:t xml:space="preserve">321/2015. (X.30.) </w:t>
            </w:r>
            <w:r w:rsidRPr="00271101">
              <w:rPr>
                <w:rFonts w:ascii="Garamond" w:hAnsi="Garamond"/>
                <w:szCs w:val="24"/>
              </w:rPr>
              <w:t xml:space="preserve">Korm. rendelet 2. § d) pont], </w:t>
            </w:r>
            <w:r w:rsidRPr="00271101">
              <w:rPr>
                <w:rFonts w:ascii="Garamond" w:hAnsi="Garamond"/>
                <w:b/>
                <w:i/>
                <w:szCs w:val="24"/>
              </w:rPr>
              <w:t>feltéve, hogy a gazdasági szereplő nem szerepel</w:t>
            </w:r>
            <w:r w:rsidRPr="00271101">
              <w:rPr>
                <w:rFonts w:ascii="Garamond" w:hAnsi="Garamond"/>
                <w:szCs w:val="24"/>
              </w:rPr>
              <w:t xml:space="preserve"> az adózás rendjéről szóló 2003. évi XCII. törvény (a továbbiakban: Art.) szerinti </w:t>
            </w:r>
            <w:r w:rsidRPr="00271101">
              <w:rPr>
                <w:rFonts w:ascii="Garamond" w:hAnsi="Garamond"/>
                <w:b/>
                <w:i/>
                <w:szCs w:val="24"/>
              </w:rPr>
              <w:t xml:space="preserve">köztartozásmentes adózói adatbázisban </w:t>
            </w:r>
            <w:r w:rsidRPr="00271101">
              <w:rPr>
                <w:rFonts w:ascii="Garamond" w:hAnsi="Garamond"/>
                <w:szCs w:val="24"/>
              </w:rPr>
              <w:t xml:space="preserve">(amennyiben ugyanis szerepel, az Ajánlatkérő a kizáró ok fennállását az adatbázis alapján ellenőrzi) </w:t>
            </w:r>
          </w:p>
        </w:tc>
      </w:tr>
    </w:tbl>
    <w:p w14:paraId="46F22124" w14:textId="77777777" w:rsidR="001A702F" w:rsidRPr="00271101" w:rsidRDefault="001A702F" w:rsidP="00E61CEE">
      <w:pPr>
        <w:rPr>
          <w:rFonts w:ascii="Garamond" w:hAnsi="Garamond"/>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26413E" w:rsidRPr="00271101" w14:paraId="3ACE1FEF" w14:textId="77777777" w:rsidTr="001A702F">
        <w:trPr>
          <w:cantSplit/>
        </w:trPr>
        <w:tc>
          <w:tcPr>
            <w:tcW w:w="9428" w:type="dxa"/>
            <w:vAlign w:val="center"/>
          </w:tcPr>
          <w:p w14:paraId="51EE3759" w14:textId="77777777" w:rsidR="001A702F" w:rsidRPr="00271101" w:rsidRDefault="007746A7" w:rsidP="00352DC3">
            <w:pPr>
              <w:keepNext/>
              <w:tabs>
                <w:tab w:val="clear" w:pos="851"/>
              </w:tabs>
              <w:spacing w:before="120" w:after="120"/>
              <w:jc w:val="left"/>
              <w:rPr>
                <w:rFonts w:ascii="Garamond" w:hAnsi="Garamond"/>
                <w:szCs w:val="24"/>
              </w:rPr>
            </w:pPr>
            <w:r w:rsidRPr="00271101">
              <w:rPr>
                <w:rFonts w:ascii="Garamond" w:hAnsi="Garamond"/>
                <w:b/>
                <w:bCs/>
                <w:szCs w:val="24"/>
              </w:rPr>
              <w:t>2. Alkalmasság igazolása</w:t>
            </w:r>
          </w:p>
        </w:tc>
      </w:tr>
      <w:tr w:rsidR="0026413E" w:rsidRPr="00271101" w14:paraId="2C25E2D3" w14:textId="77777777" w:rsidTr="001A702F">
        <w:trPr>
          <w:cantSplit/>
        </w:trPr>
        <w:tc>
          <w:tcPr>
            <w:tcW w:w="9428" w:type="dxa"/>
            <w:vAlign w:val="center"/>
          </w:tcPr>
          <w:p w14:paraId="10ABDC0F" w14:textId="77777777" w:rsidR="001A702F" w:rsidRPr="00271101" w:rsidRDefault="00B00B0B" w:rsidP="00352DC3">
            <w:pPr>
              <w:keepNext/>
              <w:tabs>
                <w:tab w:val="clear" w:pos="851"/>
              </w:tabs>
              <w:spacing w:before="120" w:after="120"/>
              <w:jc w:val="left"/>
              <w:rPr>
                <w:rFonts w:ascii="Garamond" w:hAnsi="Garamond"/>
                <w:b/>
                <w:bCs/>
                <w:szCs w:val="24"/>
              </w:rPr>
            </w:pPr>
            <w:r w:rsidRPr="00271101">
              <w:rPr>
                <w:rFonts w:ascii="Garamond" w:hAnsi="Garamond"/>
                <w:b/>
                <w:bCs/>
                <w:szCs w:val="24"/>
              </w:rPr>
              <w:t>PÉNZÜGYI, GAZDASÁGI ALKALMASSÁG</w:t>
            </w:r>
          </w:p>
        </w:tc>
      </w:tr>
      <w:tr w:rsidR="0026413E" w:rsidRPr="00271101" w14:paraId="4F461045" w14:textId="77777777" w:rsidTr="001A702F">
        <w:trPr>
          <w:cantSplit/>
          <w:trHeight w:val="922"/>
        </w:trPr>
        <w:tc>
          <w:tcPr>
            <w:tcW w:w="9428" w:type="dxa"/>
            <w:vAlign w:val="center"/>
          </w:tcPr>
          <w:p w14:paraId="447B750B" w14:textId="77777777" w:rsidR="001A702F" w:rsidRPr="00271101" w:rsidRDefault="00451CDF" w:rsidP="00451CDF">
            <w:pPr>
              <w:tabs>
                <w:tab w:val="clear" w:pos="851"/>
              </w:tabs>
              <w:spacing w:before="120" w:after="120"/>
              <w:rPr>
                <w:rFonts w:ascii="Garamond" w:hAnsi="Garamond"/>
                <w:szCs w:val="24"/>
              </w:rPr>
            </w:pPr>
            <w:r w:rsidRPr="00271101">
              <w:rPr>
                <w:rFonts w:ascii="Garamond" w:hAnsi="Garamond"/>
                <w:szCs w:val="24"/>
              </w:rPr>
              <w:t>A</w:t>
            </w:r>
            <w:r w:rsidRPr="00271101">
              <w:rPr>
                <w:rFonts w:ascii="Garamond" w:hAnsi="Garamond"/>
                <w:b/>
                <w:szCs w:val="24"/>
              </w:rPr>
              <w:t xml:space="preserve"> felhívás feladását megelőző </w:t>
            </w:r>
            <w:r w:rsidR="005D183E" w:rsidRPr="00271101">
              <w:rPr>
                <w:rFonts w:ascii="Garamond" w:hAnsi="Garamond"/>
                <w:b/>
                <w:szCs w:val="24"/>
              </w:rPr>
              <w:t>3</w:t>
            </w:r>
            <w:r w:rsidRPr="00271101">
              <w:rPr>
                <w:rFonts w:ascii="Garamond" w:hAnsi="Garamond"/>
                <w:b/>
                <w:szCs w:val="24"/>
              </w:rPr>
              <w:t xml:space="preserve"> </w:t>
            </w:r>
            <w:proofErr w:type="spellStart"/>
            <w:r w:rsidRPr="00271101">
              <w:rPr>
                <w:rFonts w:ascii="Garamond" w:hAnsi="Garamond"/>
                <w:b/>
                <w:szCs w:val="24"/>
              </w:rPr>
              <w:t>mérlegfordulónappal</w:t>
            </w:r>
            <w:proofErr w:type="spellEnd"/>
            <w:r w:rsidRPr="00271101">
              <w:rPr>
                <w:rFonts w:ascii="Garamond" w:hAnsi="Garamond"/>
                <w:b/>
                <w:szCs w:val="24"/>
              </w:rPr>
              <w:t xml:space="preserve"> lezárt üzleti évre vonatkozó a közbeszerzés tárgyából a részajánlati kör tárgy szerinti berendezés, termék értékesítéséből származó - általános forgalmi adó nélkül számított - árbevételéről szóló – nyilatkozat </w:t>
            </w:r>
            <w:r w:rsidRPr="00271101">
              <w:rPr>
                <w:rFonts w:ascii="Garamond" w:hAnsi="Garamond"/>
                <w:szCs w:val="24"/>
              </w:rPr>
              <w:t>(3. sz. melléklet)</w:t>
            </w:r>
          </w:p>
        </w:tc>
      </w:tr>
    </w:tbl>
    <w:p w14:paraId="4DEB08C6" w14:textId="77777777" w:rsidR="00352DC3" w:rsidRPr="00271101" w:rsidRDefault="00352DC3">
      <w:pPr>
        <w:rPr>
          <w:rFonts w:ascii="Garamond" w:hAnsi="Garamond"/>
          <w:szCs w:val="24"/>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26413E" w:rsidRPr="00271101" w14:paraId="72FCF98C" w14:textId="77777777" w:rsidTr="001A702F">
        <w:trPr>
          <w:cantSplit/>
        </w:trPr>
        <w:tc>
          <w:tcPr>
            <w:tcW w:w="9428" w:type="dxa"/>
            <w:vAlign w:val="center"/>
          </w:tcPr>
          <w:p w14:paraId="4CBC6860" w14:textId="77777777" w:rsidR="001A702F" w:rsidRPr="00271101" w:rsidRDefault="00B00B0B" w:rsidP="00352DC3">
            <w:pPr>
              <w:keepNext/>
              <w:tabs>
                <w:tab w:val="clear" w:pos="851"/>
              </w:tabs>
              <w:spacing w:before="120" w:after="120"/>
              <w:jc w:val="left"/>
              <w:rPr>
                <w:rFonts w:ascii="Garamond" w:hAnsi="Garamond"/>
                <w:szCs w:val="24"/>
              </w:rPr>
            </w:pPr>
            <w:r w:rsidRPr="00271101">
              <w:rPr>
                <w:rFonts w:ascii="Garamond" w:hAnsi="Garamond"/>
                <w:b/>
                <w:bCs/>
                <w:szCs w:val="24"/>
              </w:rPr>
              <w:lastRenderedPageBreak/>
              <w:t>MŰSZAKI, SZAKMAI ALKALMASSÁG</w:t>
            </w:r>
          </w:p>
        </w:tc>
      </w:tr>
      <w:tr w:rsidR="0026413E" w:rsidRPr="00271101" w14:paraId="4C3A7CE8" w14:textId="77777777" w:rsidTr="001A702F">
        <w:trPr>
          <w:cantSplit/>
          <w:trHeight w:val="684"/>
        </w:trPr>
        <w:tc>
          <w:tcPr>
            <w:tcW w:w="9428" w:type="dxa"/>
            <w:vAlign w:val="center"/>
          </w:tcPr>
          <w:p w14:paraId="6DFE656B" w14:textId="77777777" w:rsidR="001A702F" w:rsidRPr="00271101" w:rsidRDefault="007746A7" w:rsidP="00352DC3">
            <w:pPr>
              <w:tabs>
                <w:tab w:val="clear" w:pos="851"/>
              </w:tabs>
              <w:spacing w:before="120" w:after="120"/>
              <w:jc w:val="left"/>
              <w:rPr>
                <w:rFonts w:ascii="Garamond" w:hAnsi="Garamond"/>
                <w:b/>
                <w:szCs w:val="24"/>
              </w:rPr>
            </w:pPr>
            <w:r w:rsidRPr="00271101">
              <w:rPr>
                <w:rFonts w:ascii="Garamond" w:hAnsi="Garamond"/>
                <w:b/>
                <w:szCs w:val="24"/>
              </w:rPr>
              <w:t>Nyilatkozat/igazolás a felhívásban előírt referenciákról</w:t>
            </w:r>
            <w:r w:rsidR="00821EDF" w:rsidRPr="00271101">
              <w:rPr>
                <w:rFonts w:ascii="Garamond" w:hAnsi="Garamond"/>
                <w:b/>
                <w:szCs w:val="24"/>
              </w:rPr>
              <w:t xml:space="preserve"> </w:t>
            </w:r>
            <w:r w:rsidR="00821EDF" w:rsidRPr="00271101">
              <w:rPr>
                <w:rFonts w:ascii="Garamond" w:hAnsi="Garamond"/>
                <w:szCs w:val="24"/>
              </w:rPr>
              <w:t>(</w:t>
            </w:r>
            <w:r w:rsidR="005D183E" w:rsidRPr="00271101">
              <w:rPr>
                <w:rFonts w:ascii="Garamond" w:hAnsi="Garamond"/>
                <w:szCs w:val="24"/>
              </w:rPr>
              <w:t>4</w:t>
            </w:r>
            <w:r w:rsidR="00821EDF" w:rsidRPr="00271101">
              <w:rPr>
                <w:rFonts w:ascii="Garamond" w:hAnsi="Garamond"/>
                <w:szCs w:val="24"/>
              </w:rPr>
              <w:t>. sz. melléklet)</w:t>
            </w:r>
          </w:p>
          <w:p w14:paraId="5385B9EC" w14:textId="77777777" w:rsidR="00282F80" w:rsidRPr="00EC1247" w:rsidRDefault="00282F80" w:rsidP="00EC1247">
            <w:pPr>
              <w:autoSpaceDE w:val="0"/>
              <w:autoSpaceDN w:val="0"/>
              <w:adjustRightInd w:val="0"/>
              <w:spacing w:before="120" w:after="120"/>
              <w:ind w:left="56" w:right="56"/>
              <w:rPr>
                <w:rFonts w:ascii="Garamond" w:hAnsi="Garamond"/>
                <w:szCs w:val="24"/>
              </w:rPr>
            </w:pPr>
            <w:r w:rsidRPr="00271101">
              <w:rPr>
                <w:rFonts w:ascii="Garamond" w:hAnsi="Garamond"/>
                <w:szCs w:val="24"/>
              </w:rPr>
              <w:t xml:space="preserve">Be kell nyújtani </w:t>
            </w:r>
            <w:r w:rsidR="00582A6B" w:rsidRPr="00271101">
              <w:rPr>
                <w:rFonts w:ascii="Garamond" w:hAnsi="Garamond"/>
                <w:szCs w:val="24"/>
              </w:rPr>
              <w:t>az eljárást megindító felhívás feladásától visszafelé számított 3 év (36 hónap) - mely alatt a 321/2015. (X.30.) kormányrendelet 21. §. (1a) bekezdés a) pontjának megfelelően a vizsgált időszak alatt befejezett, de legfeljebb 6 éven belül megkezdett teljesítést kell érteni - jelentősebb, közbeszerzés tárgykörében teljesített áruszállítást ismertető, a 321</w:t>
            </w:r>
            <w:r w:rsidR="00D4177E">
              <w:rPr>
                <w:rFonts w:ascii="Garamond" w:hAnsi="Garamond"/>
                <w:szCs w:val="24"/>
              </w:rPr>
              <w:t>/2015. (X.30.) Korm. rendelet 22</w:t>
            </w:r>
            <w:r w:rsidR="00582A6B" w:rsidRPr="00271101">
              <w:rPr>
                <w:rFonts w:ascii="Garamond" w:hAnsi="Garamond"/>
                <w:szCs w:val="24"/>
              </w:rPr>
              <w:t xml:space="preserve">. § </w:t>
            </w:r>
            <w:r w:rsidR="00D4177E">
              <w:rPr>
                <w:rFonts w:ascii="Garamond" w:hAnsi="Garamond"/>
                <w:szCs w:val="24"/>
              </w:rPr>
              <w:t xml:space="preserve">(1) bekezdése </w:t>
            </w:r>
            <w:r w:rsidR="00582A6B" w:rsidRPr="00271101">
              <w:rPr>
                <w:rFonts w:ascii="Garamond" w:hAnsi="Garamond"/>
                <w:szCs w:val="24"/>
              </w:rPr>
              <w:t>szerint kiállított referenciaigazolás vagy -</w:t>
            </w:r>
            <w:r w:rsidR="00D4177E">
              <w:rPr>
                <w:rFonts w:ascii="Garamond" w:hAnsi="Garamond"/>
                <w:szCs w:val="24"/>
              </w:rPr>
              <w:t xml:space="preserve"> </w:t>
            </w:r>
            <w:r w:rsidR="00582A6B" w:rsidRPr="00271101">
              <w:rPr>
                <w:rFonts w:ascii="Garamond" w:hAnsi="Garamond"/>
                <w:szCs w:val="24"/>
              </w:rPr>
              <w:t xml:space="preserve">nyilatkozat, amelynek tartalmaznia kell legalább: </w:t>
            </w:r>
            <w:r w:rsidR="00582A6B" w:rsidRPr="00271101">
              <w:rPr>
                <w:rFonts w:ascii="Garamond" w:hAnsi="Garamond"/>
                <w:szCs w:val="24"/>
              </w:rPr>
              <w:br/>
              <w:t>- a szerződést kötő másik fél;</w:t>
            </w:r>
            <w:r w:rsidR="00582A6B" w:rsidRPr="00271101">
              <w:rPr>
                <w:rFonts w:ascii="Garamond" w:hAnsi="Garamond"/>
                <w:szCs w:val="24"/>
              </w:rPr>
              <w:br/>
              <w:t>- a szállítás vagy adás-vétel tárgyát, valamint mennyisége;</w:t>
            </w:r>
            <w:r w:rsidR="00582A6B" w:rsidRPr="00271101">
              <w:rPr>
                <w:rFonts w:ascii="Garamond" w:hAnsi="Garamond"/>
                <w:szCs w:val="24"/>
              </w:rPr>
              <w:br/>
              <w:t xml:space="preserve">- a saját teljesítés tárgyát és rövid leírását, abban az esetben, ha a referenciaigazolás több kötelezett teljesítéséről szól (amennyiben a referenciát projekttársaság teljesítette a referenciát igazolónak a Kbt. 140. </w:t>
            </w:r>
            <w:proofErr w:type="gramStart"/>
            <w:r w:rsidR="00582A6B" w:rsidRPr="00271101">
              <w:rPr>
                <w:rFonts w:ascii="Garamond" w:hAnsi="Garamond"/>
                <w:szCs w:val="24"/>
              </w:rPr>
              <w:t xml:space="preserve">§ (9) bekezdése alapján szükséges eljárnia), </w:t>
            </w:r>
            <w:r w:rsidR="00582A6B" w:rsidRPr="00271101">
              <w:rPr>
                <w:rFonts w:ascii="Garamond" w:hAnsi="Garamond"/>
                <w:szCs w:val="24"/>
              </w:rPr>
              <w:br/>
              <w:t xml:space="preserve">- a teljesítés idejét (kezdő és befejező időpont megadásával)), teljesítés helyét, </w:t>
            </w:r>
            <w:r w:rsidR="00582A6B" w:rsidRPr="00271101">
              <w:rPr>
                <w:rFonts w:ascii="Garamond" w:hAnsi="Garamond"/>
                <w:szCs w:val="24"/>
              </w:rPr>
              <w:br/>
              <w:t xml:space="preserve">- a saját teljesítés értékét (a saját teljesítés értékét abban az esetben kell megadni, amennyiben az igazolás több kötelezett közös teljesítéséről szól), </w:t>
            </w:r>
            <w:r w:rsidR="00582A6B" w:rsidRPr="00271101">
              <w:rPr>
                <w:rFonts w:ascii="Garamond" w:hAnsi="Garamond"/>
                <w:szCs w:val="24"/>
              </w:rPr>
              <w:br/>
              <w:t xml:space="preserve">- a referenciáról információt nyújtó személy nevét és elérhetőségét, </w:t>
            </w:r>
            <w:r w:rsidR="00582A6B" w:rsidRPr="00271101">
              <w:rPr>
                <w:rFonts w:ascii="Garamond" w:hAnsi="Garamond"/>
                <w:szCs w:val="24"/>
              </w:rPr>
              <w:br/>
              <w:t>- arra vonatkozó információt, hogy a teljesítés az előírásoknak és a szerződésnek megfelelően történt-e [Kbt. 65.</w:t>
            </w:r>
            <w:proofErr w:type="gramEnd"/>
            <w:r w:rsidR="00582A6B" w:rsidRPr="00271101">
              <w:rPr>
                <w:rFonts w:ascii="Garamond" w:hAnsi="Garamond"/>
                <w:szCs w:val="24"/>
              </w:rPr>
              <w:t xml:space="preserve"> § (1) bekezdés b) pont; 321/2015. (X.30.) Korm. rendel</w:t>
            </w:r>
            <w:r w:rsidR="00D4177E">
              <w:rPr>
                <w:rFonts w:ascii="Garamond" w:hAnsi="Garamond"/>
                <w:szCs w:val="24"/>
              </w:rPr>
              <w:t>et 21. § (1) bekezdés a) pont].</w:t>
            </w:r>
          </w:p>
        </w:tc>
      </w:tr>
    </w:tbl>
    <w:p w14:paraId="7AD6B8E1" w14:textId="77777777" w:rsidR="00582A6B" w:rsidRPr="00271101" w:rsidRDefault="00582A6B" w:rsidP="001A702F">
      <w:pPr>
        <w:rPr>
          <w:rFonts w:ascii="Garamond" w:hAnsi="Garamond"/>
          <w:szCs w:val="24"/>
        </w:rPr>
      </w:pPr>
    </w:p>
    <w:p w14:paraId="1A7F7F76" w14:textId="77777777" w:rsidR="00582A6B" w:rsidRPr="00271101" w:rsidRDefault="00582A6B" w:rsidP="00582A6B">
      <w:pPr>
        <w:rPr>
          <w:rFonts w:ascii="Garamond" w:hAnsi="Garamond"/>
          <w:szCs w:val="24"/>
        </w:rPr>
      </w:pPr>
      <w:r w:rsidRPr="00271101">
        <w:rPr>
          <w:rFonts w:ascii="Garamond" w:hAnsi="Garamond"/>
          <w:szCs w:val="24"/>
        </w:rPr>
        <w:br w:type="page"/>
      </w:r>
    </w:p>
    <w:p w14:paraId="28497EC0" w14:textId="77777777" w:rsidR="00D26736" w:rsidRPr="00D26736" w:rsidRDefault="00D26736" w:rsidP="00D26736">
      <w:pPr>
        <w:jc w:val="center"/>
        <w:rPr>
          <w:b/>
          <w:sz w:val="32"/>
          <w:szCs w:val="32"/>
          <w:u w:val="single"/>
        </w:rPr>
      </w:pPr>
      <w:r w:rsidRPr="00D26736">
        <w:rPr>
          <w:b/>
          <w:sz w:val="32"/>
          <w:szCs w:val="32"/>
          <w:u w:val="single"/>
        </w:rPr>
        <w:lastRenderedPageBreak/>
        <w:t>Minta segédlet!</w:t>
      </w:r>
    </w:p>
    <w:p w14:paraId="26905E06" w14:textId="77777777" w:rsidR="009A451E" w:rsidRPr="00271101" w:rsidRDefault="009A451E" w:rsidP="001A702F">
      <w:pPr>
        <w:rPr>
          <w:rFonts w:ascii="Garamond" w:hAnsi="Garamond"/>
          <w:b/>
          <w:szCs w:val="24"/>
        </w:rPr>
      </w:pPr>
    </w:p>
    <w:p w14:paraId="0B73D098" w14:textId="77777777" w:rsidR="009A451E" w:rsidRPr="00271101" w:rsidRDefault="009A451E" w:rsidP="009A451E">
      <w:pPr>
        <w:jc w:val="center"/>
        <w:rPr>
          <w:rFonts w:ascii="Garamond" w:hAnsi="Garamond"/>
          <w:b/>
          <w:szCs w:val="24"/>
        </w:rPr>
      </w:pPr>
      <w:r w:rsidRPr="00271101">
        <w:rPr>
          <w:rFonts w:ascii="Garamond" w:hAnsi="Garamond"/>
          <w:b/>
          <w:szCs w:val="24"/>
        </w:rPr>
        <w:t>AZ AJÁNLATHOZ CSATOLANDÓ NYILATKOZATOK MINTÁI</w:t>
      </w:r>
    </w:p>
    <w:p w14:paraId="75160479" w14:textId="77777777" w:rsidR="00582A6B" w:rsidRPr="00271101" w:rsidRDefault="00601865" w:rsidP="00582A6B">
      <w:pPr>
        <w:jc w:val="center"/>
        <w:rPr>
          <w:rFonts w:ascii="Garamond" w:hAnsi="Garamond"/>
          <w:i/>
          <w:szCs w:val="24"/>
        </w:rPr>
      </w:pPr>
      <w:r w:rsidRPr="002A7D34">
        <w:rPr>
          <w:b/>
          <w:szCs w:val="24"/>
        </w:rPr>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582A6B" w:rsidRPr="00271101">
        <w:rPr>
          <w:rFonts w:ascii="Garamond" w:hAnsi="Garamond"/>
          <w:i/>
          <w:szCs w:val="24"/>
        </w:rPr>
        <w:t>tárgyú közbeszerzési eljárásban</w:t>
      </w:r>
    </w:p>
    <w:p w14:paraId="68B68B11" w14:textId="77777777" w:rsidR="009A451E" w:rsidRPr="00271101" w:rsidRDefault="009A451E" w:rsidP="009A451E">
      <w:pPr>
        <w:jc w:val="center"/>
        <w:rPr>
          <w:rFonts w:ascii="Garamond" w:hAnsi="Garamond"/>
          <w:b/>
          <w:szCs w:val="24"/>
        </w:rPr>
      </w:pPr>
    </w:p>
    <w:p w14:paraId="3E0207C8" w14:textId="77777777" w:rsidR="009A451E" w:rsidRPr="00271101" w:rsidRDefault="009A451E" w:rsidP="009A451E">
      <w:pPr>
        <w:pStyle w:val="Szvegtrzs"/>
        <w:jc w:val="center"/>
        <w:rPr>
          <w:rFonts w:ascii="Garamond" w:hAnsi="Garamond"/>
        </w:rPr>
      </w:pPr>
      <w:r w:rsidRPr="00271101">
        <w:rPr>
          <w:rFonts w:ascii="Garamond" w:hAnsi="Garamond"/>
        </w:rPr>
        <w:t>A nyilatkozat-minták alkalmazása a Kbt. 57. § (1) bekezdés</w:t>
      </w:r>
      <w:r w:rsidRPr="00271101">
        <w:rPr>
          <w:rFonts w:ascii="Garamond" w:hAnsi="Garamond"/>
          <w:i/>
        </w:rPr>
        <w:t xml:space="preserve"> b) </w:t>
      </w:r>
      <w:r w:rsidRPr="00271101">
        <w:rPr>
          <w:rFonts w:ascii="Garamond" w:hAnsi="Garamond"/>
        </w:rPr>
        <w:t xml:space="preserve">pontjára tekintettel </w:t>
      </w:r>
      <w:r w:rsidRPr="00D4177E">
        <w:rPr>
          <w:rFonts w:ascii="Garamond" w:hAnsi="Garamond"/>
          <w:b/>
        </w:rPr>
        <w:t>nem kötelező,</w:t>
      </w:r>
      <w:r w:rsidRPr="00271101">
        <w:rPr>
          <w:rFonts w:ascii="Garamond" w:hAnsi="Garamond"/>
        </w:rPr>
        <w:t xml:space="preserve"> csak ajánlott.</w:t>
      </w:r>
    </w:p>
    <w:p w14:paraId="6EF1601D" w14:textId="77777777" w:rsidR="009A451E" w:rsidRPr="00271101" w:rsidRDefault="009A451E" w:rsidP="001A702F">
      <w:pPr>
        <w:rPr>
          <w:rFonts w:ascii="Garamond" w:hAnsi="Garamond"/>
          <w:b/>
          <w:szCs w:val="24"/>
        </w:rPr>
      </w:pPr>
    </w:p>
    <w:p w14:paraId="3D013E48" w14:textId="77777777" w:rsidR="00B06020" w:rsidRPr="00271101" w:rsidRDefault="00B06020">
      <w:pPr>
        <w:tabs>
          <w:tab w:val="clear" w:pos="851"/>
        </w:tabs>
        <w:jc w:val="left"/>
        <w:rPr>
          <w:rFonts w:ascii="Garamond" w:hAnsi="Garamond"/>
          <w:b/>
          <w:szCs w:val="24"/>
        </w:rPr>
      </w:pPr>
      <w:r w:rsidRPr="00271101">
        <w:rPr>
          <w:rFonts w:ascii="Garamond" w:hAnsi="Garamond"/>
          <w:b/>
          <w:szCs w:val="24"/>
        </w:rPr>
        <w:br w:type="page"/>
      </w:r>
    </w:p>
    <w:p w14:paraId="73BF32D5" w14:textId="77777777"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b/>
          <w:sz w:val="24"/>
          <w:szCs w:val="24"/>
        </w:rPr>
      </w:pPr>
      <w:r w:rsidRPr="00271101">
        <w:rPr>
          <w:rFonts w:ascii="Garamond" w:hAnsi="Garamond"/>
          <w:sz w:val="24"/>
          <w:szCs w:val="24"/>
        </w:rPr>
        <w:lastRenderedPageBreak/>
        <w:t>számú melléklet</w:t>
      </w:r>
      <w:bookmarkEnd w:id="4"/>
      <w:r w:rsidRPr="00271101">
        <w:rPr>
          <w:rFonts w:ascii="Garamond" w:hAnsi="Garamond"/>
          <w:sz w:val="24"/>
          <w:szCs w:val="24"/>
        </w:rPr>
        <w:t xml:space="preserve"> </w:t>
      </w:r>
      <w:r w:rsidR="0068138A" w:rsidRPr="00271101">
        <w:rPr>
          <w:rFonts w:ascii="Garamond" w:hAnsi="Garamond"/>
          <w:sz w:val="24"/>
          <w:szCs w:val="24"/>
        </w:rPr>
        <w:t xml:space="preserve">– </w:t>
      </w:r>
      <w:proofErr w:type="gramStart"/>
      <w:r w:rsidR="0068138A" w:rsidRPr="00271101">
        <w:rPr>
          <w:rFonts w:ascii="Garamond" w:hAnsi="Garamond"/>
          <w:sz w:val="24"/>
          <w:szCs w:val="24"/>
        </w:rPr>
        <w:t>A</w:t>
      </w:r>
      <w:proofErr w:type="gramEnd"/>
      <w:r w:rsidR="0068138A" w:rsidRPr="00271101">
        <w:rPr>
          <w:rFonts w:ascii="Garamond" w:hAnsi="Garamond"/>
          <w:sz w:val="24"/>
          <w:szCs w:val="24"/>
        </w:rPr>
        <w:t>.</w:t>
      </w:r>
    </w:p>
    <w:p w14:paraId="090E1E0D" w14:textId="77777777" w:rsidR="001A702F" w:rsidRPr="00271101" w:rsidRDefault="007746A7" w:rsidP="001A702F">
      <w:pPr>
        <w:pStyle w:val="Norml-1"/>
        <w:tabs>
          <w:tab w:val="left" w:pos="851"/>
        </w:tabs>
        <w:jc w:val="center"/>
        <w:rPr>
          <w:rFonts w:ascii="Garamond" w:hAnsi="Garamond"/>
          <w:b/>
        </w:rPr>
      </w:pPr>
      <w:r w:rsidRPr="00271101">
        <w:rPr>
          <w:rFonts w:ascii="Garamond" w:hAnsi="Garamond"/>
          <w:b/>
        </w:rPr>
        <w:t>FELOLVASÓ LAP</w:t>
      </w:r>
    </w:p>
    <w:p w14:paraId="7DA3982F" w14:textId="77777777" w:rsidR="00250F66" w:rsidRDefault="00451CDF" w:rsidP="00250F66">
      <w:pPr>
        <w:pStyle w:val="Norml-1"/>
        <w:numPr>
          <w:ilvl w:val="0"/>
          <w:numId w:val="45"/>
        </w:numPr>
        <w:tabs>
          <w:tab w:val="left" w:pos="851"/>
        </w:tabs>
        <w:jc w:val="center"/>
        <w:rPr>
          <w:b/>
        </w:rPr>
      </w:pPr>
      <w:r w:rsidRPr="009B06F3">
        <w:rPr>
          <w:rFonts w:ascii="Garamond" w:hAnsi="Garamond"/>
          <w:b/>
          <w:u w:val="single"/>
        </w:rPr>
        <w:t>rész</w:t>
      </w:r>
      <w:r w:rsidR="005811CA" w:rsidRPr="009B06F3">
        <w:rPr>
          <w:rFonts w:ascii="Garamond" w:hAnsi="Garamond"/>
          <w:b/>
          <w:u w:val="single"/>
        </w:rPr>
        <w:t>ajánlati kör</w:t>
      </w:r>
      <w:r w:rsidR="006F4A4C" w:rsidRPr="009B06F3">
        <w:rPr>
          <w:rFonts w:ascii="Garamond" w:hAnsi="Garamond"/>
          <w:b/>
          <w:u w:val="single"/>
        </w:rPr>
        <w:t>:</w:t>
      </w:r>
      <w:r w:rsidR="005811CA" w:rsidRPr="009B06F3">
        <w:rPr>
          <w:rFonts w:ascii="Garamond" w:hAnsi="Garamond"/>
          <w:b/>
          <w:u w:val="single"/>
        </w:rPr>
        <w:t xml:space="preserve"> </w:t>
      </w:r>
      <w:r w:rsidR="00250F66" w:rsidRPr="007E4A8F">
        <w:rPr>
          <w:rFonts w:ascii="Garamond" w:hAnsi="Garamond"/>
          <w:b/>
          <w:u w:val="single"/>
        </w:rPr>
        <w:t xml:space="preserve">Diagnosztikai </w:t>
      </w:r>
      <w:proofErr w:type="gramStart"/>
      <w:r w:rsidR="00250F66" w:rsidRPr="007E4A8F">
        <w:rPr>
          <w:rFonts w:ascii="Garamond" w:hAnsi="Garamond"/>
          <w:b/>
          <w:u w:val="single"/>
        </w:rPr>
        <w:t>röntgen sugárzás</w:t>
      </w:r>
      <w:proofErr w:type="gramEnd"/>
      <w:r w:rsidR="00250F66" w:rsidRPr="007E4A8F">
        <w:rPr>
          <w:rFonts w:ascii="Garamond" w:hAnsi="Garamond"/>
          <w:b/>
          <w:u w:val="single"/>
        </w:rPr>
        <w:t xml:space="preserve"> alapelvű eszközök</w:t>
      </w:r>
    </w:p>
    <w:p w14:paraId="08123D83" w14:textId="77777777" w:rsidR="00582A6B" w:rsidRPr="00271101" w:rsidRDefault="00601865" w:rsidP="00250F66">
      <w:pPr>
        <w:pStyle w:val="Norml-1"/>
        <w:tabs>
          <w:tab w:val="left" w:pos="851"/>
        </w:tabs>
        <w:ind w:left="720"/>
        <w:rPr>
          <w:rFonts w:ascii="Garamond" w:hAnsi="Garamond"/>
          <w:i/>
        </w:rPr>
      </w:pPr>
      <w:r w:rsidRPr="002A7D34">
        <w:rPr>
          <w:b/>
        </w:rPr>
        <w:t xml:space="preserve">„Adásvételi szerződés - EFOP-2.2.19-17 </w:t>
      </w:r>
      <w:proofErr w:type="spellStart"/>
      <w:r w:rsidRPr="002A7D34">
        <w:rPr>
          <w:b/>
        </w:rPr>
        <w:t>Járóbeteg</w:t>
      </w:r>
      <w:proofErr w:type="spellEnd"/>
      <w:r w:rsidRPr="002A7D34">
        <w:rPr>
          <w:b/>
        </w:rPr>
        <w:t xml:space="preserve"> szakellátó szolgáltatások fejlesztése pályázat keretében orvosi berendezések, eszközök leszállítása, üzembe helyezése és jótállás biztosítása” </w:t>
      </w:r>
      <w:r w:rsidR="00582A6B" w:rsidRPr="00271101">
        <w:rPr>
          <w:rFonts w:ascii="Garamond" w:hAnsi="Garamond"/>
          <w:i/>
        </w:rPr>
        <w:t>tárgyú közbeszerzési eljárásban</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266"/>
        <w:gridCol w:w="3969"/>
      </w:tblGrid>
      <w:tr w:rsidR="00967CB8" w:rsidRPr="00271101" w14:paraId="6935B827" w14:textId="77777777" w:rsidTr="00CE5245">
        <w:trPr>
          <w:tblCellSpacing w:w="20" w:type="dxa"/>
        </w:trPr>
        <w:tc>
          <w:tcPr>
            <w:tcW w:w="5206" w:type="dxa"/>
            <w:vAlign w:val="center"/>
          </w:tcPr>
          <w:p w14:paraId="3ECE7693" w14:textId="77777777" w:rsidR="00967CB8" w:rsidRPr="00271101" w:rsidRDefault="00967CB8" w:rsidP="00967CB8">
            <w:pPr>
              <w:keepNext/>
              <w:tabs>
                <w:tab w:val="left" w:pos="3402"/>
                <w:tab w:val="left" w:pos="6663"/>
              </w:tabs>
              <w:rPr>
                <w:rFonts w:ascii="Garamond" w:hAnsi="Garamond"/>
                <w:szCs w:val="24"/>
              </w:rPr>
            </w:pPr>
            <w:proofErr w:type="gramStart"/>
            <w:r w:rsidRPr="00271101">
              <w:rPr>
                <w:rFonts w:ascii="Garamond" w:hAnsi="Garamond"/>
                <w:szCs w:val="24"/>
              </w:rPr>
              <w:t>Ajánlattevő</w:t>
            </w:r>
            <w:r w:rsidR="00331A70" w:rsidRPr="00271101">
              <w:rPr>
                <w:rFonts w:ascii="Garamond" w:hAnsi="Garamond"/>
                <w:szCs w:val="24"/>
              </w:rPr>
              <w:t>(</w:t>
            </w:r>
            <w:proofErr w:type="gramEnd"/>
            <w:r w:rsidR="00331A70" w:rsidRPr="00271101">
              <w:rPr>
                <w:rFonts w:ascii="Garamond" w:hAnsi="Garamond"/>
                <w:szCs w:val="24"/>
              </w:rPr>
              <w:t>k)</w:t>
            </w:r>
            <w:r w:rsidRPr="00271101">
              <w:rPr>
                <w:rStyle w:val="Lbjegyzet-hivatkozs"/>
                <w:rFonts w:ascii="Garamond" w:hAnsi="Garamond"/>
                <w:szCs w:val="24"/>
              </w:rPr>
              <w:footnoteReference w:id="1"/>
            </w:r>
            <w:r w:rsidRPr="00271101">
              <w:rPr>
                <w:rFonts w:ascii="Garamond" w:hAnsi="Garamond"/>
                <w:szCs w:val="24"/>
              </w:rPr>
              <w:t xml:space="preserve"> neve</w:t>
            </w:r>
            <w:r w:rsidR="00331A70" w:rsidRPr="00271101">
              <w:rPr>
                <w:rFonts w:ascii="Garamond" w:hAnsi="Garamond"/>
                <w:szCs w:val="24"/>
              </w:rPr>
              <w:t>(i)</w:t>
            </w:r>
            <w:r w:rsidRPr="00271101">
              <w:rPr>
                <w:rFonts w:ascii="Garamond" w:hAnsi="Garamond"/>
                <w:szCs w:val="24"/>
              </w:rPr>
              <w:t>:</w:t>
            </w:r>
          </w:p>
        </w:tc>
        <w:tc>
          <w:tcPr>
            <w:tcW w:w="3909" w:type="dxa"/>
            <w:vAlign w:val="center"/>
          </w:tcPr>
          <w:p w14:paraId="11A7B0C9" w14:textId="77777777" w:rsidR="00967CB8" w:rsidRPr="00271101" w:rsidRDefault="00967CB8" w:rsidP="00967CB8">
            <w:pPr>
              <w:keepNext/>
              <w:tabs>
                <w:tab w:val="left" w:pos="3402"/>
                <w:tab w:val="left" w:pos="6663"/>
              </w:tabs>
              <w:rPr>
                <w:rFonts w:ascii="Garamond" w:hAnsi="Garamond"/>
                <w:szCs w:val="24"/>
              </w:rPr>
            </w:pPr>
          </w:p>
        </w:tc>
      </w:tr>
      <w:tr w:rsidR="00967CB8" w:rsidRPr="00271101" w14:paraId="5FB70419" w14:textId="77777777" w:rsidTr="00CE5245">
        <w:trPr>
          <w:tblCellSpacing w:w="20" w:type="dxa"/>
        </w:trPr>
        <w:tc>
          <w:tcPr>
            <w:tcW w:w="5206" w:type="dxa"/>
            <w:vAlign w:val="center"/>
          </w:tcPr>
          <w:p w14:paraId="4CE6A5A8" w14:textId="77777777" w:rsidR="00967CB8" w:rsidRPr="00271101" w:rsidRDefault="00967CB8" w:rsidP="00967CB8">
            <w:pPr>
              <w:keepNext/>
              <w:tabs>
                <w:tab w:val="left" w:pos="3402"/>
                <w:tab w:val="left" w:pos="6663"/>
              </w:tabs>
              <w:rPr>
                <w:rFonts w:ascii="Garamond" w:hAnsi="Garamond"/>
                <w:szCs w:val="24"/>
              </w:rPr>
            </w:pPr>
            <w:proofErr w:type="gramStart"/>
            <w:r w:rsidRPr="00271101">
              <w:rPr>
                <w:rFonts w:ascii="Garamond" w:hAnsi="Garamond"/>
                <w:szCs w:val="24"/>
              </w:rPr>
              <w:t>Ajánlattevő</w:t>
            </w:r>
            <w:r w:rsidR="00331A70" w:rsidRPr="00271101">
              <w:rPr>
                <w:rFonts w:ascii="Garamond" w:hAnsi="Garamond"/>
                <w:szCs w:val="24"/>
              </w:rPr>
              <w:t>(</w:t>
            </w:r>
            <w:proofErr w:type="gramEnd"/>
            <w:r w:rsidR="00331A70" w:rsidRPr="00271101">
              <w:rPr>
                <w:rFonts w:ascii="Garamond" w:hAnsi="Garamond"/>
                <w:szCs w:val="24"/>
              </w:rPr>
              <w:t>k)</w:t>
            </w:r>
            <w:r w:rsidRPr="00271101">
              <w:rPr>
                <w:rFonts w:ascii="Garamond" w:hAnsi="Garamond"/>
                <w:szCs w:val="24"/>
              </w:rPr>
              <w:t xml:space="preserve"> székhelye</w:t>
            </w:r>
            <w:r w:rsidR="00331A70" w:rsidRPr="00271101">
              <w:rPr>
                <w:rFonts w:ascii="Garamond" w:hAnsi="Garamond"/>
                <w:szCs w:val="24"/>
              </w:rPr>
              <w:t>(i)</w:t>
            </w:r>
            <w:r w:rsidRPr="00271101">
              <w:rPr>
                <w:rFonts w:ascii="Garamond" w:hAnsi="Garamond"/>
                <w:szCs w:val="24"/>
              </w:rPr>
              <w:t xml:space="preserve"> (lakóhelye</w:t>
            </w:r>
            <w:r w:rsidR="00331A70" w:rsidRPr="00271101">
              <w:rPr>
                <w:rFonts w:ascii="Garamond" w:hAnsi="Garamond"/>
                <w:szCs w:val="24"/>
              </w:rPr>
              <w:t>(i)</w:t>
            </w:r>
            <w:r w:rsidRPr="00271101">
              <w:rPr>
                <w:rFonts w:ascii="Garamond" w:hAnsi="Garamond"/>
                <w:szCs w:val="24"/>
              </w:rPr>
              <w:t>):</w:t>
            </w:r>
          </w:p>
        </w:tc>
        <w:tc>
          <w:tcPr>
            <w:tcW w:w="3909" w:type="dxa"/>
            <w:vAlign w:val="center"/>
          </w:tcPr>
          <w:p w14:paraId="476DF0AD" w14:textId="77777777" w:rsidR="00967CB8" w:rsidRPr="00271101" w:rsidRDefault="00967CB8" w:rsidP="00967CB8">
            <w:pPr>
              <w:keepNext/>
              <w:tabs>
                <w:tab w:val="left" w:pos="3402"/>
                <w:tab w:val="left" w:pos="6663"/>
              </w:tabs>
              <w:rPr>
                <w:rFonts w:ascii="Garamond" w:hAnsi="Garamond"/>
                <w:szCs w:val="24"/>
              </w:rPr>
            </w:pPr>
          </w:p>
        </w:tc>
      </w:tr>
      <w:tr w:rsidR="00967CB8" w:rsidRPr="00271101" w14:paraId="06E5A156" w14:textId="77777777" w:rsidTr="00CE5245">
        <w:trPr>
          <w:tblCellSpacing w:w="20" w:type="dxa"/>
        </w:trPr>
        <w:tc>
          <w:tcPr>
            <w:tcW w:w="5206" w:type="dxa"/>
            <w:vAlign w:val="center"/>
          </w:tcPr>
          <w:p w14:paraId="0B251877" w14:textId="77777777" w:rsidR="00967CB8" w:rsidRPr="00271101" w:rsidRDefault="00331A70" w:rsidP="00331A70">
            <w:pPr>
              <w:keepNext/>
              <w:tabs>
                <w:tab w:val="left" w:pos="3402"/>
                <w:tab w:val="left" w:pos="6663"/>
              </w:tabs>
              <w:rPr>
                <w:rFonts w:ascii="Garamond" w:hAnsi="Garamond"/>
                <w:szCs w:val="24"/>
              </w:rPr>
            </w:pPr>
            <w:r w:rsidRPr="00271101">
              <w:rPr>
                <w:rFonts w:ascii="Garamond" w:hAnsi="Garamond"/>
                <w:szCs w:val="24"/>
              </w:rPr>
              <w:t xml:space="preserve">Az </w:t>
            </w:r>
            <w:proofErr w:type="gramStart"/>
            <w:r w:rsidRPr="00271101">
              <w:rPr>
                <w:rFonts w:ascii="Garamond" w:hAnsi="Garamond"/>
                <w:szCs w:val="24"/>
              </w:rPr>
              <w:t>Ajánlattevő(</w:t>
            </w:r>
            <w:proofErr w:type="gramEnd"/>
            <w:r w:rsidRPr="00271101">
              <w:rPr>
                <w:rFonts w:ascii="Garamond" w:hAnsi="Garamond"/>
                <w:szCs w:val="24"/>
              </w:rPr>
              <w:t>k) által k</w:t>
            </w:r>
            <w:r w:rsidR="00967CB8" w:rsidRPr="00271101">
              <w:rPr>
                <w:rFonts w:ascii="Garamond" w:hAnsi="Garamond"/>
                <w:szCs w:val="24"/>
              </w:rPr>
              <w:t>ijelölt kapcsolattartó személy neve:</w:t>
            </w:r>
          </w:p>
        </w:tc>
        <w:tc>
          <w:tcPr>
            <w:tcW w:w="3909" w:type="dxa"/>
            <w:vAlign w:val="center"/>
          </w:tcPr>
          <w:p w14:paraId="2928377E" w14:textId="77777777" w:rsidR="00967CB8" w:rsidRPr="00271101" w:rsidRDefault="00967CB8" w:rsidP="00967CB8">
            <w:pPr>
              <w:keepNext/>
              <w:tabs>
                <w:tab w:val="left" w:pos="3402"/>
                <w:tab w:val="left" w:pos="6663"/>
              </w:tabs>
              <w:rPr>
                <w:rFonts w:ascii="Garamond" w:hAnsi="Garamond"/>
                <w:szCs w:val="24"/>
              </w:rPr>
            </w:pPr>
          </w:p>
        </w:tc>
      </w:tr>
      <w:tr w:rsidR="00967CB8" w:rsidRPr="00271101" w14:paraId="26127B15" w14:textId="77777777" w:rsidTr="00CE5245">
        <w:trPr>
          <w:tblCellSpacing w:w="20" w:type="dxa"/>
        </w:trPr>
        <w:tc>
          <w:tcPr>
            <w:tcW w:w="5206" w:type="dxa"/>
            <w:vAlign w:val="center"/>
          </w:tcPr>
          <w:p w14:paraId="326B1B70" w14:textId="77777777"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Levelezési címe:</w:t>
            </w:r>
          </w:p>
        </w:tc>
        <w:tc>
          <w:tcPr>
            <w:tcW w:w="3909" w:type="dxa"/>
            <w:vAlign w:val="center"/>
          </w:tcPr>
          <w:p w14:paraId="52085E32" w14:textId="77777777" w:rsidR="00967CB8" w:rsidRPr="00271101" w:rsidRDefault="00967CB8" w:rsidP="00967CB8">
            <w:pPr>
              <w:keepNext/>
              <w:tabs>
                <w:tab w:val="left" w:pos="3402"/>
                <w:tab w:val="left" w:pos="6663"/>
              </w:tabs>
              <w:rPr>
                <w:rFonts w:ascii="Garamond" w:hAnsi="Garamond"/>
                <w:szCs w:val="24"/>
              </w:rPr>
            </w:pPr>
          </w:p>
        </w:tc>
      </w:tr>
      <w:tr w:rsidR="00967CB8" w:rsidRPr="00271101" w14:paraId="6D2D41B6" w14:textId="77777777" w:rsidTr="00CE5245">
        <w:trPr>
          <w:tblCellSpacing w:w="20" w:type="dxa"/>
        </w:trPr>
        <w:tc>
          <w:tcPr>
            <w:tcW w:w="5206" w:type="dxa"/>
            <w:vAlign w:val="center"/>
          </w:tcPr>
          <w:p w14:paraId="2E08A315" w14:textId="77777777"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Telefon:</w:t>
            </w:r>
          </w:p>
        </w:tc>
        <w:tc>
          <w:tcPr>
            <w:tcW w:w="3909" w:type="dxa"/>
            <w:vAlign w:val="center"/>
          </w:tcPr>
          <w:p w14:paraId="1C6516ED" w14:textId="77777777" w:rsidR="00967CB8" w:rsidRPr="00271101" w:rsidRDefault="00967CB8" w:rsidP="00967CB8">
            <w:pPr>
              <w:keepNext/>
              <w:tabs>
                <w:tab w:val="left" w:pos="3402"/>
                <w:tab w:val="left" w:pos="6663"/>
              </w:tabs>
              <w:rPr>
                <w:rFonts w:ascii="Garamond" w:hAnsi="Garamond"/>
                <w:szCs w:val="24"/>
              </w:rPr>
            </w:pPr>
          </w:p>
        </w:tc>
      </w:tr>
      <w:tr w:rsidR="00967CB8" w:rsidRPr="00271101" w14:paraId="6C5DE064" w14:textId="77777777" w:rsidTr="00CE5245">
        <w:trPr>
          <w:tblCellSpacing w:w="20" w:type="dxa"/>
        </w:trPr>
        <w:tc>
          <w:tcPr>
            <w:tcW w:w="5206" w:type="dxa"/>
            <w:vAlign w:val="center"/>
          </w:tcPr>
          <w:p w14:paraId="7C3EC51F" w14:textId="77777777"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Telefax:</w:t>
            </w:r>
          </w:p>
        </w:tc>
        <w:tc>
          <w:tcPr>
            <w:tcW w:w="3909" w:type="dxa"/>
            <w:vAlign w:val="center"/>
          </w:tcPr>
          <w:p w14:paraId="0F1D2695" w14:textId="77777777" w:rsidR="00967CB8" w:rsidRPr="00271101" w:rsidRDefault="00967CB8" w:rsidP="00967CB8">
            <w:pPr>
              <w:keepNext/>
              <w:tabs>
                <w:tab w:val="left" w:pos="3402"/>
                <w:tab w:val="left" w:pos="6663"/>
              </w:tabs>
              <w:rPr>
                <w:rFonts w:ascii="Garamond" w:hAnsi="Garamond"/>
                <w:szCs w:val="24"/>
              </w:rPr>
            </w:pPr>
          </w:p>
        </w:tc>
      </w:tr>
      <w:tr w:rsidR="00967CB8" w:rsidRPr="00271101" w14:paraId="70975C91" w14:textId="77777777" w:rsidTr="00CE5245">
        <w:trPr>
          <w:tblCellSpacing w:w="20" w:type="dxa"/>
        </w:trPr>
        <w:tc>
          <w:tcPr>
            <w:tcW w:w="5206" w:type="dxa"/>
            <w:vAlign w:val="center"/>
          </w:tcPr>
          <w:p w14:paraId="68765A5B" w14:textId="77777777" w:rsidR="00967CB8" w:rsidRPr="00271101" w:rsidRDefault="00967CB8" w:rsidP="00967CB8">
            <w:pPr>
              <w:keepNext/>
              <w:tabs>
                <w:tab w:val="left" w:pos="3402"/>
                <w:tab w:val="left" w:pos="6663"/>
              </w:tabs>
              <w:ind w:left="426"/>
              <w:rPr>
                <w:rFonts w:ascii="Garamond" w:hAnsi="Garamond"/>
                <w:szCs w:val="24"/>
              </w:rPr>
            </w:pPr>
            <w:r w:rsidRPr="00271101">
              <w:rPr>
                <w:rFonts w:ascii="Garamond" w:hAnsi="Garamond"/>
                <w:szCs w:val="24"/>
              </w:rPr>
              <w:t xml:space="preserve">E-mail </w:t>
            </w:r>
            <w:commentRangeStart w:id="5"/>
            <w:r w:rsidRPr="00271101">
              <w:rPr>
                <w:rFonts w:ascii="Garamond" w:hAnsi="Garamond"/>
                <w:szCs w:val="24"/>
              </w:rPr>
              <w:t>cím</w:t>
            </w:r>
            <w:commentRangeEnd w:id="5"/>
            <w:r w:rsidR="00C9314F">
              <w:rPr>
                <w:rStyle w:val="Jegyzethivatkozs"/>
              </w:rPr>
              <w:commentReference w:id="5"/>
            </w:r>
            <w:r w:rsidRPr="00271101">
              <w:rPr>
                <w:rFonts w:ascii="Garamond" w:hAnsi="Garamond"/>
                <w:szCs w:val="24"/>
              </w:rPr>
              <w:t>:</w:t>
            </w:r>
          </w:p>
        </w:tc>
        <w:tc>
          <w:tcPr>
            <w:tcW w:w="3909" w:type="dxa"/>
            <w:vAlign w:val="center"/>
          </w:tcPr>
          <w:p w14:paraId="1F7542FB" w14:textId="77777777" w:rsidR="00967CB8" w:rsidRPr="00271101" w:rsidRDefault="00967CB8" w:rsidP="00967CB8">
            <w:pPr>
              <w:keepNext/>
              <w:tabs>
                <w:tab w:val="left" w:pos="3402"/>
                <w:tab w:val="left" w:pos="6663"/>
              </w:tabs>
              <w:rPr>
                <w:rFonts w:ascii="Garamond" w:hAnsi="Garamond"/>
                <w:szCs w:val="24"/>
              </w:rPr>
            </w:pPr>
          </w:p>
        </w:tc>
      </w:tr>
    </w:tbl>
    <w:p w14:paraId="79C70827" w14:textId="77777777" w:rsidR="00FE666E" w:rsidRPr="00271101" w:rsidRDefault="00FE666E" w:rsidP="001A702F">
      <w:pPr>
        <w:pStyle w:val="Norml-1"/>
        <w:tabs>
          <w:tab w:val="left" w:pos="851"/>
        </w:tabs>
        <w:rPr>
          <w:rFonts w:ascii="Garamond" w:hAnsi="Garamond"/>
          <w:b/>
          <w:u w:val="single"/>
        </w:rPr>
      </w:pPr>
    </w:p>
    <w:p w14:paraId="6390CC82" w14:textId="77777777" w:rsidR="001A702F" w:rsidRPr="00271101" w:rsidRDefault="007746A7" w:rsidP="001A702F">
      <w:pPr>
        <w:pStyle w:val="Norml-1"/>
        <w:tabs>
          <w:tab w:val="left" w:pos="851"/>
        </w:tabs>
        <w:rPr>
          <w:rFonts w:ascii="Garamond" w:hAnsi="Garamond"/>
          <w:b/>
          <w:u w:val="single"/>
        </w:rPr>
      </w:pPr>
      <w:r w:rsidRPr="00271101">
        <w:rPr>
          <w:rFonts w:ascii="Garamond" w:hAnsi="Garamond"/>
          <w:b/>
          <w:u w:val="single"/>
        </w:rPr>
        <w:t>Megajánlások: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5"/>
      </w:tblGrid>
      <w:tr w:rsidR="0026413E" w:rsidRPr="00271101" w14:paraId="65296031" w14:textId="77777777" w:rsidTr="001A702F">
        <w:tc>
          <w:tcPr>
            <w:tcW w:w="6345" w:type="dxa"/>
            <w:shd w:val="clear" w:color="auto" w:fill="F2F2F2"/>
          </w:tcPr>
          <w:p w14:paraId="4502794F" w14:textId="77777777" w:rsidR="001A702F" w:rsidRPr="00271101" w:rsidRDefault="007746A7" w:rsidP="001A702F">
            <w:pPr>
              <w:keepNext/>
              <w:tabs>
                <w:tab w:val="left" w:pos="3402"/>
                <w:tab w:val="left" w:pos="6663"/>
              </w:tabs>
              <w:spacing w:before="120" w:after="120"/>
              <w:jc w:val="left"/>
              <w:rPr>
                <w:rFonts w:ascii="Garamond" w:hAnsi="Garamond"/>
                <w:b/>
                <w:szCs w:val="24"/>
              </w:rPr>
            </w:pPr>
            <w:r w:rsidRPr="00271101">
              <w:rPr>
                <w:rFonts w:ascii="Garamond" w:hAnsi="Garamond"/>
                <w:b/>
                <w:szCs w:val="24"/>
              </w:rPr>
              <w:t>RÉSZSZEMPONT</w:t>
            </w:r>
          </w:p>
        </w:tc>
        <w:tc>
          <w:tcPr>
            <w:tcW w:w="2865" w:type="dxa"/>
            <w:shd w:val="clear" w:color="auto" w:fill="F2F2F2"/>
          </w:tcPr>
          <w:p w14:paraId="0AF49CA0" w14:textId="77777777" w:rsidR="001A702F" w:rsidRPr="00271101" w:rsidRDefault="007746A7" w:rsidP="001A702F">
            <w:pPr>
              <w:pStyle w:val="Norml-1"/>
              <w:tabs>
                <w:tab w:val="left" w:pos="851"/>
              </w:tabs>
              <w:spacing w:before="120" w:after="120"/>
              <w:rPr>
                <w:rFonts w:ascii="Garamond" w:hAnsi="Garamond"/>
                <w:b/>
              </w:rPr>
            </w:pPr>
            <w:r w:rsidRPr="00271101">
              <w:rPr>
                <w:rFonts w:ascii="Garamond" w:hAnsi="Garamond"/>
                <w:b/>
              </w:rPr>
              <w:t>MEGAJÁNLÁS</w:t>
            </w:r>
          </w:p>
        </w:tc>
      </w:tr>
      <w:tr w:rsidR="00CF1835" w:rsidRPr="00CF1835" w14:paraId="5225DD87" w14:textId="77777777" w:rsidTr="00A079E2">
        <w:trPr>
          <w:trHeight w:val="653"/>
        </w:trPr>
        <w:tc>
          <w:tcPr>
            <w:tcW w:w="6345" w:type="dxa"/>
            <w:tcBorders>
              <w:bottom w:val="single" w:sz="4" w:space="0" w:color="auto"/>
            </w:tcBorders>
          </w:tcPr>
          <w:p w14:paraId="7F5C2F3C" w14:textId="77777777" w:rsidR="00CF1835" w:rsidRPr="00CF1835" w:rsidRDefault="00CF1835" w:rsidP="00512B36">
            <w:pPr>
              <w:spacing w:after="240" w:line="259" w:lineRule="auto"/>
              <w:jc w:val="left"/>
              <w:rPr>
                <w:rFonts w:ascii="Garamond" w:hAnsi="Garamond"/>
                <w:szCs w:val="24"/>
              </w:rPr>
            </w:pPr>
            <w:r w:rsidRPr="00CF1835">
              <w:rPr>
                <w:rFonts w:ascii="Garamond" w:hAnsi="Garamond"/>
                <w:szCs w:val="24"/>
              </w:rPr>
              <w:t>1. Nettó ajánlati ár</w:t>
            </w:r>
            <w:r w:rsidR="00512B36">
              <w:rPr>
                <w:rFonts w:ascii="Garamond" w:hAnsi="Garamond"/>
                <w:szCs w:val="24"/>
              </w:rPr>
              <w:t>:</w:t>
            </w:r>
          </w:p>
        </w:tc>
        <w:tc>
          <w:tcPr>
            <w:tcW w:w="2865" w:type="dxa"/>
            <w:tcBorders>
              <w:bottom w:val="single" w:sz="4" w:space="0" w:color="auto"/>
            </w:tcBorders>
          </w:tcPr>
          <w:p w14:paraId="0E8CFF2B" w14:textId="77777777" w:rsidR="00CF1835" w:rsidRPr="00CF1835" w:rsidRDefault="00CF1835" w:rsidP="001A702F">
            <w:pPr>
              <w:pStyle w:val="Norml-1"/>
              <w:tabs>
                <w:tab w:val="left" w:pos="851"/>
              </w:tabs>
              <w:spacing w:before="120" w:after="120"/>
              <w:rPr>
                <w:rFonts w:ascii="Garamond" w:hAnsi="Garamond"/>
              </w:rPr>
            </w:pPr>
            <w:proofErr w:type="gramStart"/>
            <w:r w:rsidRPr="00CF1835">
              <w:rPr>
                <w:rFonts w:ascii="Garamond" w:hAnsi="Garamond"/>
              </w:rPr>
              <w:t>Nettó …</w:t>
            </w:r>
            <w:proofErr w:type="gramEnd"/>
            <w:r w:rsidRPr="00CF1835">
              <w:rPr>
                <w:rFonts w:ascii="Garamond" w:hAnsi="Garamond"/>
              </w:rPr>
              <w:t>………………. HUF</w:t>
            </w:r>
          </w:p>
        </w:tc>
      </w:tr>
      <w:tr w:rsidR="00CF1835" w:rsidRPr="00CF1835" w14:paraId="3D1A4615" w14:textId="77777777" w:rsidTr="00FE666E">
        <w:tc>
          <w:tcPr>
            <w:tcW w:w="6345" w:type="dxa"/>
            <w:shd w:val="clear" w:color="auto" w:fill="FFFFFF" w:themeFill="background1"/>
          </w:tcPr>
          <w:p w14:paraId="11B053C5" w14:textId="77777777" w:rsidR="00CF1835" w:rsidRPr="00687916" w:rsidRDefault="00CF1835" w:rsidP="00C3399E">
            <w:pPr>
              <w:spacing w:after="240" w:line="259" w:lineRule="auto"/>
              <w:jc w:val="left"/>
              <w:rPr>
                <w:rFonts w:ascii="Garamond" w:hAnsi="Garamond"/>
                <w:szCs w:val="24"/>
              </w:rPr>
            </w:pPr>
            <w:r w:rsidRPr="00687916">
              <w:rPr>
                <w:rFonts w:ascii="Garamond" w:hAnsi="Garamond"/>
                <w:szCs w:val="24"/>
              </w:rPr>
              <w:t xml:space="preserve">2. Jótállás időtartama (ahol Ajánlatkérő a többletjótállás vállalását értékeli min: 12 hónap </w:t>
            </w:r>
            <w:proofErr w:type="spellStart"/>
            <w:r w:rsidRPr="00687916">
              <w:rPr>
                <w:rFonts w:ascii="Garamond" w:hAnsi="Garamond"/>
                <w:szCs w:val="24"/>
              </w:rPr>
              <w:t>max</w:t>
            </w:r>
            <w:proofErr w:type="spellEnd"/>
            <w:r w:rsidRPr="00687916">
              <w:rPr>
                <w:rFonts w:ascii="Garamond" w:hAnsi="Garamond"/>
                <w:szCs w:val="24"/>
              </w:rPr>
              <w:t>. 36 hónap)</w:t>
            </w:r>
          </w:p>
        </w:tc>
        <w:tc>
          <w:tcPr>
            <w:tcW w:w="2865" w:type="dxa"/>
            <w:shd w:val="clear" w:color="auto" w:fill="FFFFFF" w:themeFill="background1"/>
          </w:tcPr>
          <w:p w14:paraId="348A6A3C" w14:textId="77777777" w:rsidR="00CF1835" w:rsidRPr="00CF1835" w:rsidRDefault="00CF1835" w:rsidP="005811CA">
            <w:pPr>
              <w:pStyle w:val="Norml-1"/>
              <w:tabs>
                <w:tab w:val="left" w:pos="851"/>
              </w:tabs>
              <w:spacing w:before="120" w:after="120"/>
              <w:rPr>
                <w:rFonts w:ascii="Garamond" w:hAnsi="Garamond"/>
                <w:b/>
                <w:u w:val="single"/>
              </w:rPr>
            </w:pPr>
            <w:r w:rsidRPr="00CF1835">
              <w:rPr>
                <w:rFonts w:ascii="Garamond" w:hAnsi="Garamond"/>
              </w:rPr>
              <w:t>…</w:t>
            </w:r>
            <w:proofErr w:type="gramStart"/>
            <w:r w:rsidRPr="00CF1835">
              <w:rPr>
                <w:rFonts w:ascii="Garamond" w:hAnsi="Garamond"/>
              </w:rPr>
              <w:t>………</w:t>
            </w:r>
            <w:proofErr w:type="gramEnd"/>
            <w:r w:rsidRPr="00CF1835">
              <w:rPr>
                <w:rFonts w:ascii="Garamond" w:hAnsi="Garamond"/>
              </w:rPr>
              <w:t xml:space="preserve"> hónap</w:t>
            </w:r>
          </w:p>
        </w:tc>
      </w:tr>
      <w:tr w:rsidR="00512B36" w:rsidRPr="00CF1835" w14:paraId="46438EDD" w14:textId="77777777" w:rsidTr="00FE666E">
        <w:tc>
          <w:tcPr>
            <w:tcW w:w="6345" w:type="dxa"/>
            <w:shd w:val="clear" w:color="auto" w:fill="FFFFFF" w:themeFill="background1"/>
          </w:tcPr>
          <w:p w14:paraId="33FF55A4" w14:textId="77777777" w:rsidR="00512B36" w:rsidRPr="00687916" w:rsidRDefault="00711602" w:rsidP="00512B36">
            <w:pPr>
              <w:rPr>
                <w:rFonts w:ascii="Garamond" w:hAnsi="Garamond"/>
                <w:color w:val="000000"/>
                <w:szCs w:val="24"/>
              </w:rPr>
            </w:pPr>
            <w:r w:rsidRPr="00687916">
              <w:rPr>
                <w:rFonts w:ascii="Garamond" w:hAnsi="Garamond"/>
                <w:color w:val="000000"/>
                <w:szCs w:val="24"/>
              </w:rPr>
              <w:t>3</w:t>
            </w:r>
            <w:r w:rsidR="00512B36" w:rsidRPr="00687916">
              <w:rPr>
                <w:rFonts w:ascii="Garamond" w:hAnsi="Garamond"/>
                <w:color w:val="000000"/>
                <w:szCs w:val="24"/>
              </w:rPr>
              <w:t>.A kórházszakmai minimumfeltételeken túlmutató elvárások teljesítése</w:t>
            </w:r>
          </w:p>
        </w:tc>
        <w:tc>
          <w:tcPr>
            <w:tcW w:w="2865" w:type="dxa"/>
            <w:shd w:val="clear" w:color="auto" w:fill="FFFFFF" w:themeFill="background1"/>
          </w:tcPr>
          <w:p w14:paraId="65854F64" w14:textId="77777777" w:rsidR="00512B36" w:rsidRPr="00CF1835" w:rsidRDefault="00512B36" w:rsidP="005811CA">
            <w:pPr>
              <w:pStyle w:val="Norml-1"/>
              <w:tabs>
                <w:tab w:val="left" w:pos="851"/>
              </w:tabs>
              <w:spacing w:before="120" w:after="120"/>
              <w:rPr>
                <w:rFonts w:ascii="Garamond" w:hAnsi="Garamond"/>
              </w:rPr>
            </w:pPr>
            <w:r>
              <w:rPr>
                <w:rFonts w:ascii="Garamond" w:hAnsi="Garamond"/>
              </w:rPr>
              <w:t>_____________________</w:t>
            </w:r>
          </w:p>
        </w:tc>
      </w:tr>
      <w:tr w:rsidR="00512B36" w:rsidRPr="00CF1835" w14:paraId="644787D8" w14:textId="77777777" w:rsidTr="00FE666E">
        <w:tc>
          <w:tcPr>
            <w:tcW w:w="6345" w:type="dxa"/>
            <w:shd w:val="clear" w:color="auto" w:fill="FFFFFF" w:themeFill="background1"/>
          </w:tcPr>
          <w:p w14:paraId="28CC7E77" w14:textId="77777777" w:rsidR="00687916" w:rsidRPr="00687916" w:rsidRDefault="00711602" w:rsidP="00512B36">
            <w:pPr>
              <w:rPr>
                <w:rFonts w:ascii="Garamond" w:hAnsi="Garamond"/>
                <w:szCs w:val="24"/>
              </w:rPr>
            </w:pPr>
            <w:r w:rsidRPr="00687916">
              <w:rPr>
                <w:rFonts w:ascii="Garamond" w:hAnsi="Garamond"/>
                <w:szCs w:val="24"/>
              </w:rPr>
              <w:t>3</w:t>
            </w:r>
            <w:r w:rsidR="00512B36" w:rsidRPr="00687916">
              <w:rPr>
                <w:rFonts w:ascii="Garamond" w:hAnsi="Garamond"/>
                <w:szCs w:val="24"/>
              </w:rPr>
              <w:t xml:space="preserve">.1. </w:t>
            </w:r>
            <w:r w:rsidR="00687916" w:rsidRPr="00687916">
              <w:rPr>
                <w:rFonts w:ascii="Garamond" w:hAnsi="Garamond"/>
                <w:szCs w:val="24"/>
              </w:rPr>
              <w:t>Pulzált energia /kettős lövési rendszer/</w:t>
            </w:r>
          </w:p>
          <w:p w14:paraId="481C6E53" w14:textId="77777777" w:rsidR="00512B36" w:rsidRPr="00687916" w:rsidRDefault="00512B36" w:rsidP="00512B36">
            <w:pPr>
              <w:rPr>
                <w:rFonts w:ascii="Garamond" w:hAnsi="Garamond"/>
                <w:szCs w:val="24"/>
              </w:rPr>
            </w:pPr>
            <w:r w:rsidRPr="00687916">
              <w:rPr>
                <w:rFonts w:ascii="Garamond" w:hAnsi="Garamond"/>
                <w:szCs w:val="24"/>
              </w:rPr>
              <w:t xml:space="preserve">Kérjük megadni (Előny a megléte) </w:t>
            </w:r>
          </w:p>
        </w:tc>
        <w:tc>
          <w:tcPr>
            <w:tcW w:w="2865" w:type="dxa"/>
            <w:shd w:val="clear" w:color="auto" w:fill="FFFFFF" w:themeFill="background1"/>
          </w:tcPr>
          <w:p w14:paraId="05C150DB" w14:textId="77777777" w:rsidR="00512B36" w:rsidRPr="00CF1835" w:rsidRDefault="00512B36" w:rsidP="005811CA">
            <w:pPr>
              <w:pStyle w:val="Norml-1"/>
              <w:tabs>
                <w:tab w:val="left" w:pos="851"/>
              </w:tabs>
              <w:spacing w:before="120" w:after="120"/>
              <w:rPr>
                <w:rFonts w:ascii="Garamond" w:hAnsi="Garamond"/>
              </w:rPr>
            </w:pPr>
            <w:r>
              <w:rPr>
                <w:rFonts w:ascii="Garamond" w:hAnsi="Garamond"/>
              </w:rPr>
              <w:t>IGEN/NEM</w:t>
            </w:r>
          </w:p>
        </w:tc>
      </w:tr>
      <w:tr w:rsidR="00512B36" w:rsidRPr="00CF1835" w14:paraId="3AC7891A" w14:textId="77777777" w:rsidTr="00FE666E">
        <w:tc>
          <w:tcPr>
            <w:tcW w:w="6345" w:type="dxa"/>
            <w:shd w:val="clear" w:color="auto" w:fill="FFFFFF" w:themeFill="background1"/>
          </w:tcPr>
          <w:p w14:paraId="273362B4" w14:textId="77777777" w:rsidR="00687916" w:rsidRPr="00687916" w:rsidRDefault="00711602" w:rsidP="00512B36">
            <w:pPr>
              <w:rPr>
                <w:rFonts w:ascii="Garamond" w:hAnsi="Garamond"/>
                <w:szCs w:val="24"/>
              </w:rPr>
            </w:pPr>
            <w:r w:rsidRPr="00687916">
              <w:rPr>
                <w:rFonts w:ascii="Garamond" w:hAnsi="Garamond"/>
                <w:szCs w:val="24"/>
              </w:rPr>
              <w:t>3</w:t>
            </w:r>
            <w:r w:rsidR="00512B36" w:rsidRPr="00687916">
              <w:rPr>
                <w:rFonts w:ascii="Garamond" w:hAnsi="Garamond"/>
                <w:szCs w:val="24"/>
              </w:rPr>
              <w:t xml:space="preserve">.2. </w:t>
            </w:r>
            <w:r w:rsidR="00687916" w:rsidRPr="00687916">
              <w:rPr>
                <w:rFonts w:ascii="Garamond" w:hAnsi="Garamond"/>
                <w:szCs w:val="24"/>
              </w:rPr>
              <w:t xml:space="preserve">Olajjal hűtött röntgencső </w:t>
            </w:r>
          </w:p>
          <w:p w14:paraId="795E692E" w14:textId="77777777" w:rsidR="00512B36" w:rsidRPr="00687916" w:rsidRDefault="00512B36" w:rsidP="00512B36">
            <w:pPr>
              <w:rPr>
                <w:rFonts w:ascii="Garamond" w:hAnsi="Garamond"/>
                <w:szCs w:val="24"/>
              </w:rPr>
            </w:pPr>
            <w:r w:rsidRPr="00687916">
              <w:rPr>
                <w:rFonts w:ascii="Garamond" w:hAnsi="Garamond"/>
                <w:szCs w:val="24"/>
              </w:rPr>
              <w:t>Kérjük megadni (Előny a megléte</w:t>
            </w:r>
            <w:r w:rsidR="008A76E4" w:rsidRPr="00687916">
              <w:rPr>
                <w:rFonts w:ascii="Garamond" w:hAnsi="Garamond"/>
                <w:szCs w:val="24"/>
              </w:rPr>
              <w:t>)</w:t>
            </w:r>
          </w:p>
        </w:tc>
        <w:tc>
          <w:tcPr>
            <w:tcW w:w="2865" w:type="dxa"/>
            <w:shd w:val="clear" w:color="auto" w:fill="FFFFFF" w:themeFill="background1"/>
          </w:tcPr>
          <w:p w14:paraId="35F60917" w14:textId="77777777" w:rsidR="00512B36" w:rsidRPr="00CF1835" w:rsidRDefault="00512B36" w:rsidP="005811CA">
            <w:pPr>
              <w:pStyle w:val="Norml-1"/>
              <w:tabs>
                <w:tab w:val="left" w:pos="851"/>
              </w:tabs>
              <w:spacing w:before="120" w:after="120"/>
              <w:rPr>
                <w:rFonts w:ascii="Garamond" w:hAnsi="Garamond"/>
              </w:rPr>
            </w:pPr>
            <w:r>
              <w:rPr>
                <w:rFonts w:ascii="Garamond" w:hAnsi="Garamond"/>
              </w:rPr>
              <w:t>IGEN/NEM</w:t>
            </w:r>
          </w:p>
        </w:tc>
      </w:tr>
    </w:tbl>
    <w:p w14:paraId="13E38ACE" w14:textId="77777777" w:rsidR="00FE666E" w:rsidRPr="00271101" w:rsidRDefault="00FE666E" w:rsidP="001A702F">
      <w:pPr>
        <w:pStyle w:val="Norml-1"/>
        <w:tabs>
          <w:tab w:val="left" w:pos="851"/>
        </w:tabs>
        <w:rPr>
          <w:rFonts w:ascii="Garamond" w:hAnsi="Garamond"/>
          <w:b/>
          <w:u w:val="single"/>
        </w:rPr>
      </w:pPr>
    </w:p>
    <w:p w14:paraId="1B50CAF1" w14:textId="77777777" w:rsidR="00EB3EFF" w:rsidRPr="00271101" w:rsidRDefault="00EB3EFF" w:rsidP="00EB3EF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w:t>
      </w:r>
      <w:r w:rsidR="0012534C">
        <w:rPr>
          <w:rFonts w:ascii="Garamond" w:hAnsi="Garamond"/>
          <w:szCs w:val="24"/>
        </w:rPr>
        <w:t>8</w:t>
      </w:r>
      <w:r w:rsidRPr="00271101">
        <w:rPr>
          <w:rFonts w:ascii="Garamond" w:hAnsi="Garamond"/>
          <w:szCs w:val="24"/>
        </w:rPr>
        <w:t xml:space="preserve">. ………… </w:t>
      </w:r>
    </w:p>
    <w:p w14:paraId="05864BAF" w14:textId="77777777" w:rsidR="00B00B0B" w:rsidRPr="00271101" w:rsidRDefault="00B00B0B" w:rsidP="001A702F">
      <w:pPr>
        <w:jc w:val="center"/>
        <w:rPr>
          <w:rFonts w:ascii="Garamond" w:hAnsi="Garamond"/>
          <w:szCs w:val="24"/>
        </w:rPr>
      </w:pPr>
    </w:p>
    <w:p w14:paraId="0C121AAC" w14:textId="77777777" w:rsidR="00EB3EFF" w:rsidRPr="00271101" w:rsidRDefault="00EB3EFF" w:rsidP="00EB3EFF">
      <w:pPr>
        <w:tabs>
          <w:tab w:val="clear" w:pos="851"/>
        </w:tabs>
        <w:autoSpaceDN w:val="0"/>
        <w:jc w:val="left"/>
        <w:rPr>
          <w:rFonts w:ascii="Garamond" w:hAnsi="Garamond"/>
          <w:szCs w:val="24"/>
        </w:rPr>
      </w:pPr>
    </w:p>
    <w:p w14:paraId="2D95DE66" w14:textId="77777777" w:rsidR="00EB3EFF" w:rsidRPr="00271101" w:rsidRDefault="00EB3EFF" w:rsidP="00EB3EFF">
      <w:pPr>
        <w:tabs>
          <w:tab w:val="clear" w:pos="851"/>
          <w:tab w:val="center" w:pos="7371"/>
        </w:tabs>
        <w:autoSpaceDN w:val="0"/>
        <w:jc w:val="left"/>
        <w:rPr>
          <w:rFonts w:ascii="Garamond" w:hAnsi="Garamond"/>
          <w:szCs w:val="24"/>
        </w:rPr>
      </w:pPr>
      <w:r w:rsidRPr="00271101">
        <w:rPr>
          <w:rFonts w:ascii="Garamond" w:hAnsi="Garamond"/>
          <w:szCs w:val="24"/>
        </w:rPr>
        <w:tab/>
        <w:t>……………………………….</w:t>
      </w:r>
    </w:p>
    <w:p w14:paraId="6981C572" w14:textId="77777777" w:rsidR="00EB3EFF" w:rsidRPr="00271101" w:rsidRDefault="00EB3EFF" w:rsidP="00EB3EF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14:paraId="328090D0" w14:textId="77777777" w:rsidR="008822AB" w:rsidRPr="00271101" w:rsidRDefault="008822AB">
      <w:pPr>
        <w:tabs>
          <w:tab w:val="clear" w:pos="851"/>
        </w:tabs>
        <w:jc w:val="left"/>
        <w:rPr>
          <w:rFonts w:ascii="Garamond" w:hAnsi="Garamond"/>
          <w:szCs w:val="24"/>
          <w:highlight w:val="yellow"/>
        </w:rPr>
      </w:pPr>
      <w:r w:rsidRPr="00271101">
        <w:rPr>
          <w:rFonts w:ascii="Garamond" w:hAnsi="Garamond"/>
          <w:szCs w:val="24"/>
          <w:highlight w:val="yellow"/>
        </w:rPr>
        <w:br w:type="page"/>
      </w:r>
    </w:p>
    <w:p w14:paraId="094052B5" w14:textId="77777777" w:rsidR="00A079E2" w:rsidRPr="00271101" w:rsidRDefault="00A079E2" w:rsidP="00A079E2">
      <w:pPr>
        <w:shd w:val="clear" w:color="auto" w:fill="D9D9D9" w:themeFill="background1" w:themeFillShade="D9"/>
        <w:ind w:left="360"/>
        <w:rPr>
          <w:rFonts w:ascii="Garamond" w:hAnsi="Garamond"/>
          <w:b/>
          <w:szCs w:val="24"/>
        </w:rPr>
      </w:pPr>
      <w:r w:rsidRPr="00271101">
        <w:rPr>
          <w:rFonts w:ascii="Garamond" w:hAnsi="Garamond"/>
          <w:szCs w:val="24"/>
        </w:rPr>
        <w:lastRenderedPageBreak/>
        <w:t>1. számú melléklet – B.</w:t>
      </w:r>
    </w:p>
    <w:p w14:paraId="03B1A6C0" w14:textId="77777777" w:rsidR="00A079E2" w:rsidRPr="00271101" w:rsidRDefault="00A079E2" w:rsidP="00A079E2">
      <w:pPr>
        <w:pStyle w:val="Norml-1"/>
        <w:tabs>
          <w:tab w:val="left" w:pos="851"/>
        </w:tabs>
        <w:jc w:val="center"/>
        <w:rPr>
          <w:rFonts w:ascii="Garamond" w:hAnsi="Garamond"/>
          <w:b/>
        </w:rPr>
      </w:pPr>
    </w:p>
    <w:p w14:paraId="5156C1AE" w14:textId="77777777" w:rsidR="00A079E2" w:rsidRPr="00271101" w:rsidRDefault="00A079E2" w:rsidP="00A079E2">
      <w:pPr>
        <w:pStyle w:val="Norml-1"/>
        <w:tabs>
          <w:tab w:val="left" w:pos="851"/>
        </w:tabs>
        <w:jc w:val="center"/>
        <w:rPr>
          <w:rFonts w:ascii="Garamond" w:hAnsi="Garamond"/>
          <w:b/>
        </w:rPr>
      </w:pPr>
      <w:r w:rsidRPr="00271101">
        <w:rPr>
          <w:rFonts w:ascii="Garamond" w:hAnsi="Garamond"/>
          <w:b/>
        </w:rPr>
        <w:t>FELOLVASÓ LAP</w:t>
      </w:r>
    </w:p>
    <w:p w14:paraId="08511751" w14:textId="77777777" w:rsidR="00540F5A" w:rsidRPr="00250F66" w:rsidRDefault="00540F5A" w:rsidP="00540F5A">
      <w:pPr>
        <w:pStyle w:val="Norml-1"/>
        <w:tabs>
          <w:tab w:val="left" w:pos="851"/>
        </w:tabs>
        <w:jc w:val="center"/>
        <w:rPr>
          <w:rFonts w:ascii="Garamond" w:hAnsi="Garamond"/>
          <w:b/>
          <w:i/>
          <w:u w:val="single"/>
        </w:rPr>
      </w:pPr>
      <w:r w:rsidRPr="00250F66">
        <w:rPr>
          <w:rFonts w:ascii="Garamond" w:hAnsi="Garamond"/>
          <w:b/>
          <w:u w:val="single"/>
        </w:rPr>
        <w:t xml:space="preserve">2. részajánlati kör: </w:t>
      </w:r>
      <w:r w:rsidR="00250F66" w:rsidRPr="00250F66">
        <w:rPr>
          <w:rFonts w:ascii="Garamond" w:hAnsi="Garamond"/>
          <w:b/>
          <w:u w:val="single"/>
        </w:rPr>
        <w:t>Egyéb diagnosztikai és kiegészítő eszközök</w:t>
      </w:r>
    </w:p>
    <w:p w14:paraId="29F82F81" w14:textId="77777777" w:rsidR="00540F5A" w:rsidRPr="00271101" w:rsidRDefault="00601865" w:rsidP="00540F5A">
      <w:pPr>
        <w:jc w:val="center"/>
        <w:rPr>
          <w:rFonts w:ascii="Garamond" w:hAnsi="Garamond"/>
          <w:i/>
          <w:szCs w:val="24"/>
        </w:rPr>
      </w:pPr>
      <w:r w:rsidRPr="002A7D34">
        <w:rPr>
          <w:b/>
          <w:szCs w:val="24"/>
        </w:rPr>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540F5A" w:rsidRPr="00271101">
        <w:rPr>
          <w:rFonts w:ascii="Garamond" w:hAnsi="Garamond"/>
          <w:i/>
          <w:szCs w:val="24"/>
        </w:rPr>
        <w:t>tárgyú közbeszerzési eljárásban</w:t>
      </w:r>
    </w:p>
    <w:p w14:paraId="314340BB" w14:textId="77777777" w:rsidR="00540F5A" w:rsidRPr="00271101" w:rsidRDefault="00540F5A" w:rsidP="00540F5A">
      <w:pPr>
        <w:rPr>
          <w:rFonts w:ascii="Garamond" w:hAnsi="Garamond"/>
          <w:b/>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266"/>
        <w:gridCol w:w="3969"/>
      </w:tblGrid>
      <w:tr w:rsidR="00540F5A" w:rsidRPr="00271101" w14:paraId="444E117B" w14:textId="77777777" w:rsidTr="00D4177E">
        <w:trPr>
          <w:tblCellSpacing w:w="20" w:type="dxa"/>
        </w:trPr>
        <w:tc>
          <w:tcPr>
            <w:tcW w:w="5206" w:type="dxa"/>
            <w:vAlign w:val="center"/>
          </w:tcPr>
          <w:p w14:paraId="7C1709BE" w14:textId="77777777" w:rsidR="00540F5A" w:rsidRPr="00271101" w:rsidRDefault="00540F5A" w:rsidP="00D4177E">
            <w:pPr>
              <w:keepNext/>
              <w:tabs>
                <w:tab w:val="left" w:pos="3402"/>
                <w:tab w:val="left" w:pos="6663"/>
              </w:tabs>
              <w:rPr>
                <w:rFonts w:ascii="Garamond" w:hAnsi="Garamond"/>
                <w:szCs w:val="24"/>
              </w:rPr>
            </w:pPr>
            <w:proofErr w:type="gramStart"/>
            <w:r w:rsidRPr="00271101">
              <w:rPr>
                <w:rFonts w:ascii="Garamond" w:hAnsi="Garamond"/>
                <w:szCs w:val="24"/>
              </w:rPr>
              <w:t>Ajánlattevő(</w:t>
            </w:r>
            <w:proofErr w:type="gramEnd"/>
            <w:r w:rsidRPr="00271101">
              <w:rPr>
                <w:rFonts w:ascii="Garamond" w:hAnsi="Garamond"/>
                <w:szCs w:val="24"/>
              </w:rPr>
              <w:t>k)</w:t>
            </w:r>
            <w:r w:rsidRPr="00271101">
              <w:rPr>
                <w:rStyle w:val="Lbjegyzet-hivatkozs"/>
                <w:rFonts w:ascii="Garamond" w:hAnsi="Garamond"/>
                <w:szCs w:val="24"/>
              </w:rPr>
              <w:footnoteReference w:id="2"/>
            </w:r>
            <w:r w:rsidRPr="00271101">
              <w:rPr>
                <w:rFonts w:ascii="Garamond" w:hAnsi="Garamond"/>
                <w:szCs w:val="24"/>
              </w:rPr>
              <w:t xml:space="preserve"> neve(i):</w:t>
            </w:r>
          </w:p>
        </w:tc>
        <w:tc>
          <w:tcPr>
            <w:tcW w:w="3909" w:type="dxa"/>
            <w:vAlign w:val="center"/>
          </w:tcPr>
          <w:p w14:paraId="1ADDA6A0" w14:textId="77777777" w:rsidR="00540F5A" w:rsidRPr="00271101" w:rsidRDefault="00540F5A" w:rsidP="00D4177E">
            <w:pPr>
              <w:keepNext/>
              <w:tabs>
                <w:tab w:val="left" w:pos="3402"/>
                <w:tab w:val="left" w:pos="6663"/>
              </w:tabs>
              <w:rPr>
                <w:rFonts w:ascii="Garamond" w:hAnsi="Garamond"/>
                <w:szCs w:val="24"/>
              </w:rPr>
            </w:pPr>
          </w:p>
        </w:tc>
      </w:tr>
      <w:tr w:rsidR="00540F5A" w:rsidRPr="00271101" w14:paraId="733CF0D1" w14:textId="77777777" w:rsidTr="00D4177E">
        <w:trPr>
          <w:tblCellSpacing w:w="20" w:type="dxa"/>
        </w:trPr>
        <w:tc>
          <w:tcPr>
            <w:tcW w:w="5206" w:type="dxa"/>
            <w:vAlign w:val="center"/>
          </w:tcPr>
          <w:p w14:paraId="02016EDC" w14:textId="77777777" w:rsidR="00540F5A" w:rsidRPr="00271101" w:rsidRDefault="00540F5A" w:rsidP="00D4177E">
            <w:pPr>
              <w:keepNext/>
              <w:tabs>
                <w:tab w:val="left" w:pos="3402"/>
                <w:tab w:val="left" w:pos="6663"/>
              </w:tabs>
              <w:rPr>
                <w:rFonts w:ascii="Garamond" w:hAnsi="Garamond"/>
                <w:szCs w:val="24"/>
              </w:rPr>
            </w:pPr>
            <w:proofErr w:type="gramStart"/>
            <w:r w:rsidRPr="00271101">
              <w:rPr>
                <w:rFonts w:ascii="Garamond" w:hAnsi="Garamond"/>
                <w:szCs w:val="24"/>
              </w:rPr>
              <w:t>Ajánlattevő(</w:t>
            </w:r>
            <w:proofErr w:type="gramEnd"/>
            <w:r w:rsidRPr="00271101">
              <w:rPr>
                <w:rFonts w:ascii="Garamond" w:hAnsi="Garamond"/>
                <w:szCs w:val="24"/>
              </w:rPr>
              <w:t>k) székhelye(i) (lakóhelye(i)):</w:t>
            </w:r>
          </w:p>
        </w:tc>
        <w:tc>
          <w:tcPr>
            <w:tcW w:w="3909" w:type="dxa"/>
            <w:vAlign w:val="center"/>
          </w:tcPr>
          <w:p w14:paraId="0C0692DD" w14:textId="77777777" w:rsidR="00540F5A" w:rsidRPr="00271101" w:rsidRDefault="00540F5A" w:rsidP="00D4177E">
            <w:pPr>
              <w:keepNext/>
              <w:tabs>
                <w:tab w:val="left" w:pos="3402"/>
                <w:tab w:val="left" w:pos="6663"/>
              </w:tabs>
              <w:rPr>
                <w:rFonts w:ascii="Garamond" w:hAnsi="Garamond"/>
                <w:szCs w:val="24"/>
              </w:rPr>
            </w:pPr>
          </w:p>
        </w:tc>
      </w:tr>
      <w:tr w:rsidR="00540F5A" w:rsidRPr="00271101" w14:paraId="3737C260" w14:textId="77777777" w:rsidTr="00D4177E">
        <w:trPr>
          <w:tblCellSpacing w:w="20" w:type="dxa"/>
        </w:trPr>
        <w:tc>
          <w:tcPr>
            <w:tcW w:w="5206" w:type="dxa"/>
            <w:vAlign w:val="center"/>
          </w:tcPr>
          <w:p w14:paraId="03EF6C2B" w14:textId="77777777" w:rsidR="00540F5A" w:rsidRPr="00271101" w:rsidRDefault="00540F5A" w:rsidP="00D4177E">
            <w:pPr>
              <w:keepNext/>
              <w:tabs>
                <w:tab w:val="left" w:pos="3402"/>
                <w:tab w:val="left" w:pos="6663"/>
              </w:tabs>
              <w:rPr>
                <w:rFonts w:ascii="Garamond" w:hAnsi="Garamond"/>
                <w:szCs w:val="24"/>
              </w:rPr>
            </w:pPr>
            <w:r w:rsidRPr="00271101">
              <w:rPr>
                <w:rFonts w:ascii="Garamond" w:hAnsi="Garamond"/>
                <w:szCs w:val="24"/>
              </w:rPr>
              <w:t xml:space="preserve">Az </w:t>
            </w:r>
            <w:proofErr w:type="gramStart"/>
            <w:r w:rsidRPr="00271101">
              <w:rPr>
                <w:rFonts w:ascii="Garamond" w:hAnsi="Garamond"/>
                <w:szCs w:val="24"/>
              </w:rPr>
              <w:t>Ajánlattevő(</w:t>
            </w:r>
            <w:proofErr w:type="gramEnd"/>
            <w:r w:rsidRPr="00271101">
              <w:rPr>
                <w:rFonts w:ascii="Garamond" w:hAnsi="Garamond"/>
                <w:szCs w:val="24"/>
              </w:rPr>
              <w:t>k) által kijelölt kapcsolattartó személy neve:</w:t>
            </w:r>
          </w:p>
        </w:tc>
        <w:tc>
          <w:tcPr>
            <w:tcW w:w="3909" w:type="dxa"/>
            <w:vAlign w:val="center"/>
          </w:tcPr>
          <w:p w14:paraId="131567B2" w14:textId="77777777" w:rsidR="00540F5A" w:rsidRPr="00271101" w:rsidRDefault="00540F5A" w:rsidP="00D4177E">
            <w:pPr>
              <w:keepNext/>
              <w:tabs>
                <w:tab w:val="left" w:pos="3402"/>
                <w:tab w:val="left" w:pos="6663"/>
              </w:tabs>
              <w:rPr>
                <w:rFonts w:ascii="Garamond" w:hAnsi="Garamond"/>
                <w:szCs w:val="24"/>
              </w:rPr>
            </w:pPr>
          </w:p>
        </w:tc>
      </w:tr>
      <w:tr w:rsidR="00540F5A" w:rsidRPr="00271101" w14:paraId="1DC3AB95" w14:textId="77777777" w:rsidTr="00D4177E">
        <w:trPr>
          <w:tblCellSpacing w:w="20" w:type="dxa"/>
        </w:trPr>
        <w:tc>
          <w:tcPr>
            <w:tcW w:w="5206" w:type="dxa"/>
            <w:vAlign w:val="center"/>
          </w:tcPr>
          <w:p w14:paraId="7128A4E1" w14:textId="77777777" w:rsidR="00540F5A" w:rsidRPr="00271101" w:rsidRDefault="00540F5A" w:rsidP="00D4177E">
            <w:pPr>
              <w:keepNext/>
              <w:tabs>
                <w:tab w:val="left" w:pos="3402"/>
                <w:tab w:val="left" w:pos="6663"/>
              </w:tabs>
              <w:ind w:left="426"/>
              <w:rPr>
                <w:rFonts w:ascii="Garamond" w:hAnsi="Garamond"/>
                <w:szCs w:val="24"/>
              </w:rPr>
            </w:pPr>
            <w:r w:rsidRPr="00271101">
              <w:rPr>
                <w:rFonts w:ascii="Garamond" w:hAnsi="Garamond"/>
                <w:szCs w:val="24"/>
              </w:rPr>
              <w:t>Levelezési címe:</w:t>
            </w:r>
          </w:p>
        </w:tc>
        <w:tc>
          <w:tcPr>
            <w:tcW w:w="3909" w:type="dxa"/>
            <w:vAlign w:val="center"/>
          </w:tcPr>
          <w:p w14:paraId="3F4A3AEF" w14:textId="77777777" w:rsidR="00540F5A" w:rsidRPr="00271101" w:rsidRDefault="00540F5A" w:rsidP="00D4177E">
            <w:pPr>
              <w:keepNext/>
              <w:tabs>
                <w:tab w:val="left" w:pos="3402"/>
                <w:tab w:val="left" w:pos="6663"/>
              </w:tabs>
              <w:rPr>
                <w:rFonts w:ascii="Garamond" w:hAnsi="Garamond"/>
                <w:szCs w:val="24"/>
              </w:rPr>
            </w:pPr>
          </w:p>
        </w:tc>
      </w:tr>
      <w:tr w:rsidR="00540F5A" w:rsidRPr="00271101" w14:paraId="5E8B4CC3" w14:textId="77777777" w:rsidTr="00D4177E">
        <w:trPr>
          <w:tblCellSpacing w:w="20" w:type="dxa"/>
        </w:trPr>
        <w:tc>
          <w:tcPr>
            <w:tcW w:w="5206" w:type="dxa"/>
            <w:vAlign w:val="center"/>
          </w:tcPr>
          <w:p w14:paraId="769A34EA" w14:textId="77777777" w:rsidR="00540F5A" w:rsidRPr="00271101" w:rsidRDefault="00540F5A" w:rsidP="00D4177E">
            <w:pPr>
              <w:keepNext/>
              <w:tabs>
                <w:tab w:val="left" w:pos="3402"/>
                <w:tab w:val="left" w:pos="6663"/>
              </w:tabs>
              <w:ind w:left="426"/>
              <w:rPr>
                <w:rFonts w:ascii="Garamond" w:hAnsi="Garamond"/>
                <w:szCs w:val="24"/>
              </w:rPr>
            </w:pPr>
            <w:r w:rsidRPr="00271101">
              <w:rPr>
                <w:rFonts w:ascii="Garamond" w:hAnsi="Garamond"/>
                <w:szCs w:val="24"/>
              </w:rPr>
              <w:t>Telefon:</w:t>
            </w:r>
          </w:p>
        </w:tc>
        <w:tc>
          <w:tcPr>
            <w:tcW w:w="3909" w:type="dxa"/>
            <w:vAlign w:val="center"/>
          </w:tcPr>
          <w:p w14:paraId="14ECE148" w14:textId="77777777" w:rsidR="00540F5A" w:rsidRPr="00271101" w:rsidRDefault="00540F5A" w:rsidP="00D4177E">
            <w:pPr>
              <w:keepNext/>
              <w:tabs>
                <w:tab w:val="left" w:pos="3402"/>
                <w:tab w:val="left" w:pos="6663"/>
              </w:tabs>
              <w:rPr>
                <w:rFonts w:ascii="Garamond" w:hAnsi="Garamond"/>
                <w:szCs w:val="24"/>
              </w:rPr>
            </w:pPr>
          </w:p>
        </w:tc>
      </w:tr>
      <w:tr w:rsidR="00540F5A" w:rsidRPr="00271101" w14:paraId="7E5DC1D5" w14:textId="77777777" w:rsidTr="00D4177E">
        <w:trPr>
          <w:tblCellSpacing w:w="20" w:type="dxa"/>
        </w:trPr>
        <w:tc>
          <w:tcPr>
            <w:tcW w:w="5206" w:type="dxa"/>
            <w:vAlign w:val="center"/>
          </w:tcPr>
          <w:p w14:paraId="210CCB3B" w14:textId="77777777" w:rsidR="00540F5A" w:rsidRPr="00271101" w:rsidRDefault="00540F5A" w:rsidP="00D4177E">
            <w:pPr>
              <w:keepNext/>
              <w:tabs>
                <w:tab w:val="left" w:pos="3402"/>
                <w:tab w:val="left" w:pos="6663"/>
              </w:tabs>
              <w:ind w:left="426"/>
              <w:rPr>
                <w:rFonts w:ascii="Garamond" w:hAnsi="Garamond"/>
                <w:szCs w:val="24"/>
              </w:rPr>
            </w:pPr>
            <w:r w:rsidRPr="00271101">
              <w:rPr>
                <w:rFonts w:ascii="Garamond" w:hAnsi="Garamond"/>
                <w:szCs w:val="24"/>
              </w:rPr>
              <w:t>Telefax:</w:t>
            </w:r>
          </w:p>
        </w:tc>
        <w:tc>
          <w:tcPr>
            <w:tcW w:w="3909" w:type="dxa"/>
            <w:vAlign w:val="center"/>
          </w:tcPr>
          <w:p w14:paraId="02DD499D" w14:textId="77777777" w:rsidR="00540F5A" w:rsidRPr="00271101" w:rsidRDefault="00540F5A" w:rsidP="00D4177E">
            <w:pPr>
              <w:keepNext/>
              <w:tabs>
                <w:tab w:val="left" w:pos="3402"/>
                <w:tab w:val="left" w:pos="6663"/>
              </w:tabs>
              <w:rPr>
                <w:rFonts w:ascii="Garamond" w:hAnsi="Garamond"/>
                <w:szCs w:val="24"/>
              </w:rPr>
            </w:pPr>
          </w:p>
        </w:tc>
      </w:tr>
      <w:tr w:rsidR="00540F5A" w:rsidRPr="00271101" w14:paraId="72497FD0" w14:textId="77777777" w:rsidTr="00D4177E">
        <w:trPr>
          <w:tblCellSpacing w:w="20" w:type="dxa"/>
        </w:trPr>
        <w:tc>
          <w:tcPr>
            <w:tcW w:w="5206" w:type="dxa"/>
            <w:vAlign w:val="center"/>
          </w:tcPr>
          <w:p w14:paraId="6DE1F241" w14:textId="77777777" w:rsidR="00540F5A" w:rsidRPr="00271101" w:rsidRDefault="00540F5A" w:rsidP="00D4177E">
            <w:pPr>
              <w:keepNext/>
              <w:tabs>
                <w:tab w:val="left" w:pos="3402"/>
                <w:tab w:val="left" w:pos="6663"/>
              </w:tabs>
              <w:ind w:left="426"/>
              <w:rPr>
                <w:rFonts w:ascii="Garamond" w:hAnsi="Garamond"/>
                <w:szCs w:val="24"/>
              </w:rPr>
            </w:pPr>
            <w:r w:rsidRPr="00271101">
              <w:rPr>
                <w:rFonts w:ascii="Garamond" w:hAnsi="Garamond"/>
                <w:szCs w:val="24"/>
              </w:rPr>
              <w:t xml:space="preserve">E-mail </w:t>
            </w:r>
            <w:commentRangeStart w:id="6"/>
            <w:r w:rsidRPr="00271101">
              <w:rPr>
                <w:rFonts w:ascii="Garamond" w:hAnsi="Garamond"/>
                <w:szCs w:val="24"/>
              </w:rPr>
              <w:t>cím</w:t>
            </w:r>
            <w:commentRangeEnd w:id="6"/>
            <w:r w:rsidR="00C9314F">
              <w:rPr>
                <w:rStyle w:val="Jegyzethivatkozs"/>
              </w:rPr>
              <w:commentReference w:id="6"/>
            </w:r>
            <w:r w:rsidRPr="00271101">
              <w:rPr>
                <w:rFonts w:ascii="Garamond" w:hAnsi="Garamond"/>
                <w:szCs w:val="24"/>
              </w:rPr>
              <w:t>:</w:t>
            </w:r>
          </w:p>
        </w:tc>
        <w:tc>
          <w:tcPr>
            <w:tcW w:w="3909" w:type="dxa"/>
            <w:vAlign w:val="center"/>
          </w:tcPr>
          <w:p w14:paraId="10178B59" w14:textId="77777777" w:rsidR="00540F5A" w:rsidRPr="00271101" w:rsidRDefault="00540F5A" w:rsidP="00D4177E">
            <w:pPr>
              <w:keepNext/>
              <w:tabs>
                <w:tab w:val="left" w:pos="3402"/>
                <w:tab w:val="left" w:pos="6663"/>
              </w:tabs>
              <w:rPr>
                <w:rFonts w:ascii="Garamond" w:hAnsi="Garamond"/>
                <w:szCs w:val="24"/>
              </w:rPr>
            </w:pPr>
          </w:p>
        </w:tc>
      </w:tr>
    </w:tbl>
    <w:p w14:paraId="08B94E65" w14:textId="77777777" w:rsidR="009B06F3" w:rsidRDefault="009B06F3" w:rsidP="009B06F3">
      <w:pPr>
        <w:pStyle w:val="Norml-1"/>
        <w:tabs>
          <w:tab w:val="left" w:pos="851"/>
        </w:tabs>
        <w:rPr>
          <w:rFonts w:ascii="Garamond" w:hAnsi="Garamond"/>
          <w:b/>
          <w:u w:val="single"/>
        </w:rPr>
      </w:pPr>
    </w:p>
    <w:p w14:paraId="480127AC" w14:textId="77777777" w:rsidR="009B06F3" w:rsidRPr="00271101" w:rsidRDefault="009B06F3" w:rsidP="009B06F3">
      <w:pPr>
        <w:pStyle w:val="Norml-1"/>
        <w:tabs>
          <w:tab w:val="left" w:pos="851"/>
        </w:tabs>
        <w:rPr>
          <w:rFonts w:ascii="Garamond" w:hAnsi="Garamond"/>
          <w:b/>
          <w:u w:val="single"/>
        </w:rPr>
      </w:pPr>
      <w:r w:rsidRPr="00271101">
        <w:rPr>
          <w:rFonts w:ascii="Garamond" w:hAnsi="Garamond"/>
          <w:b/>
          <w:u w:val="single"/>
        </w:rPr>
        <w:t>Megajánlások: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65"/>
      </w:tblGrid>
      <w:tr w:rsidR="009B06F3" w:rsidRPr="00271101" w14:paraId="4E42E459" w14:textId="77777777" w:rsidTr="00C3399E">
        <w:tc>
          <w:tcPr>
            <w:tcW w:w="6345" w:type="dxa"/>
            <w:shd w:val="clear" w:color="auto" w:fill="F2F2F2"/>
          </w:tcPr>
          <w:p w14:paraId="6F5BC70D" w14:textId="77777777" w:rsidR="009B06F3" w:rsidRPr="00271101" w:rsidRDefault="009B06F3" w:rsidP="00C3399E">
            <w:pPr>
              <w:keepNext/>
              <w:tabs>
                <w:tab w:val="left" w:pos="3402"/>
                <w:tab w:val="left" w:pos="6663"/>
              </w:tabs>
              <w:spacing w:before="120" w:after="120"/>
              <w:jc w:val="left"/>
              <w:rPr>
                <w:rFonts w:ascii="Garamond" w:hAnsi="Garamond"/>
                <w:b/>
                <w:szCs w:val="24"/>
              </w:rPr>
            </w:pPr>
            <w:r w:rsidRPr="00271101">
              <w:rPr>
                <w:rFonts w:ascii="Garamond" w:hAnsi="Garamond"/>
                <w:b/>
                <w:szCs w:val="24"/>
              </w:rPr>
              <w:t>RÉSZSZEMPONT</w:t>
            </w:r>
          </w:p>
        </w:tc>
        <w:tc>
          <w:tcPr>
            <w:tcW w:w="2865" w:type="dxa"/>
            <w:shd w:val="clear" w:color="auto" w:fill="F2F2F2"/>
          </w:tcPr>
          <w:p w14:paraId="2EF02832" w14:textId="77777777" w:rsidR="009B06F3" w:rsidRPr="00271101" w:rsidRDefault="009B06F3" w:rsidP="00C3399E">
            <w:pPr>
              <w:pStyle w:val="Norml-1"/>
              <w:tabs>
                <w:tab w:val="left" w:pos="851"/>
              </w:tabs>
              <w:spacing w:before="120" w:after="120"/>
              <w:rPr>
                <w:rFonts w:ascii="Garamond" w:hAnsi="Garamond"/>
                <w:b/>
              </w:rPr>
            </w:pPr>
            <w:r w:rsidRPr="00271101">
              <w:rPr>
                <w:rFonts w:ascii="Garamond" w:hAnsi="Garamond"/>
                <w:b/>
              </w:rPr>
              <w:t>MEGAJÁNLÁS</w:t>
            </w:r>
          </w:p>
        </w:tc>
      </w:tr>
      <w:tr w:rsidR="008A76E4" w:rsidRPr="00CF1835" w14:paraId="08998F75" w14:textId="77777777" w:rsidTr="00711602">
        <w:trPr>
          <w:trHeight w:val="653"/>
        </w:trPr>
        <w:tc>
          <w:tcPr>
            <w:tcW w:w="6345" w:type="dxa"/>
            <w:tcBorders>
              <w:bottom w:val="single" w:sz="4" w:space="0" w:color="auto"/>
            </w:tcBorders>
          </w:tcPr>
          <w:p w14:paraId="773F1088" w14:textId="77777777" w:rsidR="008A76E4" w:rsidRPr="00CF1835" w:rsidRDefault="008A76E4" w:rsidP="00711602">
            <w:pPr>
              <w:spacing w:after="240" w:line="259" w:lineRule="auto"/>
              <w:jc w:val="left"/>
              <w:rPr>
                <w:rFonts w:ascii="Garamond" w:hAnsi="Garamond"/>
                <w:szCs w:val="24"/>
              </w:rPr>
            </w:pPr>
            <w:r w:rsidRPr="00CF1835">
              <w:rPr>
                <w:rFonts w:ascii="Garamond" w:hAnsi="Garamond"/>
                <w:szCs w:val="24"/>
              </w:rPr>
              <w:t>1. Nettó ajánlati ár</w:t>
            </w:r>
            <w:r>
              <w:rPr>
                <w:rFonts w:ascii="Garamond" w:hAnsi="Garamond"/>
                <w:szCs w:val="24"/>
              </w:rPr>
              <w:t xml:space="preserve"> (tételek összességére):</w:t>
            </w:r>
          </w:p>
        </w:tc>
        <w:tc>
          <w:tcPr>
            <w:tcW w:w="2865" w:type="dxa"/>
            <w:tcBorders>
              <w:bottom w:val="single" w:sz="4" w:space="0" w:color="auto"/>
            </w:tcBorders>
          </w:tcPr>
          <w:p w14:paraId="496A2851" w14:textId="77777777" w:rsidR="008A76E4" w:rsidRPr="00CF1835" w:rsidRDefault="008A76E4" w:rsidP="00711602">
            <w:pPr>
              <w:pStyle w:val="Norml-1"/>
              <w:tabs>
                <w:tab w:val="left" w:pos="851"/>
              </w:tabs>
              <w:spacing w:before="120" w:after="120"/>
              <w:rPr>
                <w:rFonts w:ascii="Garamond" w:hAnsi="Garamond"/>
              </w:rPr>
            </w:pPr>
            <w:proofErr w:type="gramStart"/>
            <w:r w:rsidRPr="00CF1835">
              <w:rPr>
                <w:rFonts w:ascii="Garamond" w:hAnsi="Garamond"/>
              </w:rPr>
              <w:t>Nettó …</w:t>
            </w:r>
            <w:proofErr w:type="gramEnd"/>
            <w:r w:rsidRPr="00CF1835">
              <w:rPr>
                <w:rFonts w:ascii="Garamond" w:hAnsi="Garamond"/>
              </w:rPr>
              <w:t>………………. HUF</w:t>
            </w:r>
          </w:p>
        </w:tc>
      </w:tr>
      <w:tr w:rsidR="008A76E4" w:rsidRPr="00CF1835" w14:paraId="38E09181" w14:textId="77777777" w:rsidTr="00711602">
        <w:tc>
          <w:tcPr>
            <w:tcW w:w="6345" w:type="dxa"/>
            <w:shd w:val="clear" w:color="auto" w:fill="FFFFFF" w:themeFill="background1"/>
          </w:tcPr>
          <w:p w14:paraId="062141CA" w14:textId="77777777" w:rsidR="008A76E4" w:rsidRPr="00CF1835" w:rsidRDefault="008A76E4" w:rsidP="00711602">
            <w:pPr>
              <w:spacing w:after="240" w:line="259" w:lineRule="auto"/>
              <w:jc w:val="left"/>
              <w:rPr>
                <w:rFonts w:ascii="Garamond" w:hAnsi="Garamond"/>
                <w:szCs w:val="24"/>
              </w:rPr>
            </w:pPr>
            <w:r w:rsidRPr="00CF1835">
              <w:rPr>
                <w:rFonts w:ascii="Garamond" w:hAnsi="Garamond"/>
                <w:szCs w:val="24"/>
              </w:rPr>
              <w:t xml:space="preserve">2. Jótállás időtartama (ahol Ajánlatkérő a többletjótállás vállalását értékeli min: 12 hónap </w:t>
            </w:r>
            <w:proofErr w:type="spellStart"/>
            <w:r w:rsidRPr="00CF1835">
              <w:rPr>
                <w:rFonts w:ascii="Garamond" w:hAnsi="Garamond"/>
                <w:szCs w:val="24"/>
              </w:rPr>
              <w:t>max</w:t>
            </w:r>
            <w:proofErr w:type="spellEnd"/>
            <w:r w:rsidRPr="00CF1835">
              <w:rPr>
                <w:rFonts w:ascii="Garamond" w:hAnsi="Garamond"/>
                <w:szCs w:val="24"/>
              </w:rPr>
              <w:t>. 36 hónap)</w:t>
            </w:r>
          </w:p>
        </w:tc>
        <w:tc>
          <w:tcPr>
            <w:tcW w:w="2865" w:type="dxa"/>
            <w:shd w:val="clear" w:color="auto" w:fill="FFFFFF" w:themeFill="background1"/>
          </w:tcPr>
          <w:p w14:paraId="44E5A465" w14:textId="77777777" w:rsidR="008A76E4" w:rsidRPr="00CF1835" w:rsidRDefault="008A76E4" w:rsidP="00711602">
            <w:pPr>
              <w:pStyle w:val="Norml-1"/>
              <w:tabs>
                <w:tab w:val="left" w:pos="851"/>
              </w:tabs>
              <w:spacing w:before="120" w:after="120"/>
              <w:rPr>
                <w:rFonts w:ascii="Garamond" w:hAnsi="Garamond"/>
                <w:b/>
                <w:u w:val="single"/>
              </w:rPr>
            </w:pPr>
            <w:r w:rsidRPr="00CF1835">
              <w:rPr>
                <w:rFonts w:ascii="Garamond" w:hAnsi="Garamond"/>
              </w:rPr>
              <w:t>…</w:t>
            </w:r>
            <w:proofErr w:type="gramStart"/>
            <w:r w:rsidRPr="00CF1835">
              <w:rPr>
                <w:rFonts w:ascii="Garamond" w:hAnsi="Garamond"/>
              </w:rPr>
              <w:t>………</w:t>
            </w:r>
            <w:proofErr w:type="gramEnd"/>
            <w:r w:rsidRPr="00CF1835">
              <w:rPr>
                <w:rFonts w:ascii="Garamond" w:hAnsi="Garamond"/>
              </w:rPr>
              <w:t xml:space="preserve"> hónap</w:t>
            </w:r>
          </w:p>
        </w:tc>
      </w:tr>
      <w:tr w:rsidR="008A76E4" w:rsidRPr="00687916" w14:paraId="0E7260E5" w14:textId="77777777" w:rsidTr="00711602">
        <w:tc>
          <w:tcPr>
            <w:tcW w:w="6345" w:type="dxa"/>
            <w:shd w:val="clear" w:color="auto" w:fill="FFFFFF" w:themeFill="background1"/>
          </w:tcPr>
          <w:p w14:paraId="1A3AE166" w14:textId="77777777" w:rsidR="008A76E4" w:rsidRPr="00687916" w:rsidRDefault="00711602" w:rsidP="00711602">
            <w:pPr>
              <w:rPr>
                <w:rFonts w:ascii="Garamond" w:hAnsi="Garamond"/>
                <w:color w:val="000000"/>
                <w:szCs w:val="24"/>
              </w:rPr>
            </w:pPr>
            <w:r w:rsidRPr="00687916">
              <w:rPr>
                <w:rFonts w:ascii="Garamond" w:hAnsi="Garamond"/>
                <w:color w:val="000000"/>
                <w:szCs w:val="24"/>
              </w:rPr>
              <w:t>3</w:t>
            </w:r>
            <w:r w:rsidR="008A76E4" w:rsidRPr="00687916">
              <w:rPr>
                <w:rFonts w:ascii="Garamond" w:hAnsi="Garamond"/>
                <w:color w:val="000000"/>
                <w:szCs w:val="24"/>
              </w:rPr>
              <w:t>.A kórházszakmai minimumfeltételeken túlmutató elvárások teljesítése</w:t>
            </w:r>
          </w:p>
        </w:tc>
        <w:tc>
          <w:tcPr>
            <w:tcW w:w="2865" w:type="dxa"/>
            <w:shd w:val="clear" w:color="auto" w:fill="FFFFFF" w:themeFill="background1"/>
          </w:tcPr>
          <w:p w14:paraId="5FE5D03B" w14:textId="77777777" w:rsidR="008A76E4" w:rsidRPr="00687916" w:rsidRDefault="008A76E4" w:rsidP="00711602">
            <w:pPr>
              <w:pStyle w:val="Norml-1"/>
              <w:tabs>
                <w:tab w:val="left" w:pos="851"/>
              </w:tabs>
              <w:spacing w:before="120" w:after="120"/>
              <w:rPr>
                <w:rFonts w:ascii="Garamond" w:hAnsi="Garamond"/>
              </w:rPr>
            </w:pPr>
            <w:r w:rsidRPr="00687916">
              <w:rPr>
                <w:rFonts w:ascii="Garamond" w:hAnsi="Garamond"/>
              </w:rPr>
              <w:t>_____________________</w:t>
            </w:r>
          </w:p>
        </w:tc>
      </w:tr>
      <w:tr w:rsidR="008A76E4" w:rsidRPr="00687916" w14:paraId="65E56788" w14:textId="77777777" w:rsidTr="00711602">
        <w:tc>
          <w:tcPr>
            <w:tcW w:w="6345" w:type="dxa"/>
            <w:shd w:val="clear" w:color="auto" w:fill="FFFFFF" w:themeFill="background1"/>
          </w:tcPr>
          <w:p w14:paraId="54FBF586" w14:textId="77777777" w:rsidR="008A76E4" w:rsidRPr="00687916" w:rsidRDefault="00711602" w:rsidP="00711602">
            <w:pPr>
              <w:rPr>
                <w:rFonts w:ascii="Garamond" w:hAnsi="Garamond"/>
                <w:szCs w:val="24"/>
              </w:rPr>
            </w:pPr>
            <w:r w:rsidRPr="00687916">
              <w:rPr>
                <w:rFonts w:ascii="Garamond" w:hAnsi="Garamond"/>
                <w:szCs w:val="24"/>
              </w:rPr>
              <w:t>3</w:t>
            </w:r>
            <w:r w:rsidR="008A76E4" w:rsidRPr="00687916">
              <w:rPr>
                <w:rFonts w:ascii="Garamond" w:hAnsi="Garamond"/>
                <w:szCs w:val="24"/>
              </w:rPr>
              <w:t>.1</w:t>
            </w:r>
            <w:r w:rsidR="00687916" w:rsidRPr="00687916">
              <w:rPr>
                <w:rFonts w:ascii="Garamond" w:hAnsi="Garamond"/>
                <w:szCs w:val="24"/>
              </w:rPr>
              <w:t xml:space="preserve">. Motorikus mozgatású kamraajtó, lábkapcsolóval működtethető ajtónyitás a higiénikus behelyezés biztosítására </w:t>
            </w:r>
            <w:r w:rsidR="008A76E4" w:rsidRPr="00687916">
              <w:rPr>
                <w:rFonts w:ascii="Garamond" w:hAnsi="Garamond"/>
                <w:szCs w:val="24"/>
              </w:rPr>
              <w:t>Kérjük megadni (Előny a megléte)</w:t>
            </w:r>
          </w:p>
        </w:tc>
        <w:tc>
          <w:tcPr>
            <w:tcW w:w="2865" w:type="dxa"/>
            <w:shd w:val="clear" w:color="auto" w:fill="FFFFFF" w:themeFill="background1"/>
          </w:tcPr>
          <w:p w14:paraId="610708B1" w14:textId="77777777" w:rsidR="008A76E4" w:rsidRPr="00687916" w:rsidRDefault="008A76E4" w:rsidP="00711602">
            <w:pPr>
              <w:pStyle w:val="Norml-1"/>
              <w:tabs>
                <w:tab w:val="left" w:pos="851"/>
              </w:tabs>
              <w:spacing w:before="120" w:after="120"/>
              <w:rPr>
                <w:rFonts w:ascii="Garamond" w:hAnsi="Garamond"/>
              </w:rPr>
            </w:pPr>
            <w:r w:rsidRPr="00687916">
              <w:rPr>
                <w:rFonts w:ascii="Garamond" w:hAnsi="Garamond"/>
              </w:rPr>
              <w:t>IGEN/NEM</w:t>
            </w:r>
          </w:p>
        </w:tc>
      </w:tr>
      <w:tr w:rsidR="008A76E4" w:rsidRPr="00687916" w14:paraId="604B2FB2" w14:textId="77777777" w:rsidTr="00711602">
        <w:tc>
          <w:tcPr>
            <w:tcW w:w="6345" w:type="dxa"/>
            <w:shd w:val="clear" w:color="auto" w:fill="FFFFFF" w:themeFill="background1"/>
          </w:tcPr>
          <w:p w14:paraId="2CC1C890" w14:textId="77777777" w:rsidR="00687916" w:rsidRPr="00687916" w:rsidRDefault="00711602" w:rsidP="00687916">
            <w:pPr>
              <w:rPr>
                <w:rFonts w:ascii="Garamond" w:hAnsi="Garamond"/>
                <w:szCs w:val="24"/>
              </w:rPr>
            </w:pPr>
            <w:r w:rsidRPr="00687916">
              <w:rPr>
                <w:rFonts w:ascii="Garamond" w:hAnsi="Garamond"/>
                <w:szCs w:val="24"/>
              </w:rPr>
              <w:t>3</w:t>
            </w:r>
            <w:r w:rsidR="008A76E4" w:rsidRPr="00687916">
              <w:rPr>
                <w:rFonts w:ascii="Garamond" w:hAnsi="Garamond"/>
                <w:szCs w:val="24"/>
              </w:rPr>
              <w:t xml:space="preserve">.2. </w:t>
            </w:r>
            <w:r w:rsidR="00687916" w:rsidRPr="00687916">
              <w:rPr>
                <w:rFonts w:ascii="Garamond" w:hAnsi="Garamond"/>
                <w:szCs w:val="24"/>
              </w:rPr>
              <w:t>A készülék legyen felszerelve vegyszer párolgás gőzeinek elszívására alkalmas elszívóval és csőcsatlakozóval (min. 50m</w:t>
            </w:r>
            <w:r w:rsidR="00687916" w:rsidRPr="00687916">
              <w:rPr>
                <w:rFonts w:ascii="Garamond" w:hAnsi="Garamond"/>
                <w:szCs w:val="24"/>
                <w:vertAlign w:val="superscript"/>
              </w:rPr>
              <w:t>3</w:t>
            </w:r>
            <w:r w:rsidR="00687916" w:rsidRPr="00687916">
              <w:rPr>
                <w:rFonts w:ascii="Garamond" w:hAnsi="Garamond"/>
                <w:szCs w:val="24"/>
              </w:rPr>
              <w:t>/h teljesítménnyel)</w:t>
            </w:r>
          </w:p>
          <w:p w14:paraId="21381554" w14:textId="77777777" w:rsidR="008A76E4" w:rsidRPr="00687916" w:rsidRDefault="008A76E4" w:rsidP="00711602">
            <w:pPr>
              <w:rPr>
                <w:rFonts w:ascii="Garamond" w:hAnsi="Garamond"/>
                <w:szCs w:val="24"/>
              </w:rPr>
            </w:pPr>
            <w:r w:rsidRPr="00687916">
              <w:rPr>
                <w:rFonts w:ascii="Garamond" w:hAnsi="Garamond"/>
                <w:szCs w:val="24"/>
              </w:rPr>
              <w:t>Kérjük megadni (Előny a megléte)</w:t>
            </w:r>
          </w:p>
        </w:tc>
        <w:tc>
          <w:tcPr>
            <w:tcW w:w="2865" w:type="dxa"/>
            <w:shd w:val="clear" w:color="auto" w:fill="FFFFFF" w:themeFill="background1"/>
          </w:tcPr>
          <w:p w14:paraId="7F970942" w14:textId="77777777" w:rsidR="008A76E4" w:rsidRPr="00687916" w:rsidRDefault="008A76E4" w:rsidP="00711602">
            <w:pPr>
              <w:pStyle w:val="Norml-1"/>
              <w:tabs>
                <w:tab w:val="left" w:pos="851"/>
              </w:tabs>
              <w:spacing w:before="120" w:after="120"/>
              <w:rPr>
                <w:rFonts w:ascii="Garamond" w:hAnsi="Garamond"/>
              </w:rPr>
            </w:pPr>
            <w:r w:rsidRPr="00687916">
              <w:rPr>
                <w:rFonts w:ascii="Garamond" w:hAnsi="Garamond"/>
              </w:rPr>
              <w:t>IGEN/NEM</w:t>
            </w:r>
          </w:p>
        </w:tc>
      </w:tr>
      <w:tr w:rsidR="008A76E4" w:rsidRPr="00687916" w14:paraId="4F4440C3" w14:textId="77777777" w:rsidTr="00711602">
        <w:tc>
          <w:tcPr>
            <w:tcW w:w="6345" w:type="dxa"/>
            <w:shd w:val="clear" w:color="auto" w:fill="FFFFFF" w:themeFill="background1"/>
          </w:tcPr>
          <w:p w14:paraId="3F71B048" w14:textId="77777777" w:rsidR="00687916" w:rsidRPr="00687916" w:rsidRDefault="00711602" w:rsidP="00711602">
            <w:pPr>
              <w:rPr>
                <w:rFonts w:ascii="Garamond" w:hAnsi="Garamond"/>
                <w:szCs w:val="24"/>
              </w:rPr>
            </w:pPr>
            <w:r w:rsidRPr="00687916">
              <w:rPr>
                <w:rFonts w:ascii="Garamond" w:hAnsi="Garamond"/>
                <w:szCs w:val="24"/>
              </w:rPr>
              <w:t>3</w:t>
            </w:r>
            <w:r w:rsidR="008A76E4" w:rsidRPr="00687916">
              <w:rPr>
                <w:rFonts w:ascii="Garamond" w:hAnsi="Garamond"/>
                <w:szCs w:val="24"/>
              </w:rPr>
              <w:t xml:space="preserve">.3. </w:t>
            </w:r>
            <w:r w:rsidR="00687916" w:rsidRPr="00687916">
              <w:rPr>
                <w:rFonts w:ascii="Garamond" w:hAnsi="Garamond" w:cs="Calibri"/>
                <w:szCs w:val="24"/>
              </w:rPr>
              <w:t>Érintőképernyő</w:t>
            </w:r>
          </w:p>
          <w:p w14:paraId="07849439" w14:textId="77777777" w:rsidR="008A76E4" w:rsidRPr="00687916" w:rsidRDefault="008A76E4" w:rsidP="00711602">
            <w:pPr>
              <w:rPr>
                <w:rFonts w:ascii="Garamond" w:hAnsi="Garamond"/>
                <w:szCs w:val="24"/>
              </w:rPr>
            </w:pPr>
            <w:r w:rsidRPr="00687916">
              <w:rPr>
                <w:rFonts w:ascii="Garamond" w:hAnsi="Garamond"/>
                <w:szCs w:val="24"/>
              </w:rPr>
              <w:t>Kérjük megadni (Előny a megléte)</w:t>
            </w:r>
          </w:p>
        </w:tc>
        <w:tc>
          <w:tcPr>
            <w:tcW w:w="2865" w:type="dxa"/>
            <w:shd w:val="clear" w:color="auto" w:fill="FFFFFF" w:themeFill="background1"/>
          </w:tcPr>
          <w:p w14:paraId="04370EED" w14:textId="77777777" w:rsidR="008A76E4" w:rsidRPr="00687916" w:rsidRDefault="008A76E4" w:rsidP="00711602">
            <w:pPr>
              <w:pStyle w:val="Norml-1"/>
              <w:tabs>
                <w:tab w:val="left" w:pos="851"/>
              </w:tabs>
              <w:spacing w:before="120" w:after="120"/>
              <w:rPr>
                <w:rFonts w:ascii="Garamond" w:hAnsi="Garamond"/>
              </w:rPr>
            </w:pPr>
            <w:r w:rsidRPr="00687916">
              <w:rPr>
                <w:rFonts w:ascii="Garamond" w:hAnsi="Garamond"/>
              </w:rPr>
              <w:t>IGEN/NEM</w:t>
            </w:r>
          </w:p>
        </w:tc>
      </w:tr>
    </w:tbl>
    <w:p w14:paraId="08754831" w14:textId="77777777" w:rsidR="009B06F3" w:rsidRPr="00271101" w:rsidRDefault="009B06F3" w:rsidP="009B06F3">
      <w:pPr>
        <w:pStyle w:val="Norml-1"/>
        <w:tabs>
          <w:tab w:val="left" w:pos="851"/>
        </w:tabs>
        <w:rPr>
          <w:rFonts w:ascii="Garamond" w:hAnsi="Garamond"/>
          <w:b/>
          <w:u w:val="single"/>
        </w:rPr>
      </w:pPr>
    </w:p>
    <w:p w14:paraId="165F40FE" w14:textId="77777777" w:rsidR="00540F5A" w:rsidRPr="00271101" w:rsidRDefault="00540F5A" w:rsidP="00540F5A">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w:t>
      </w:r>
      <w:r w:rsidR="0012534C">
        <w:rPr>
          <w:rFonts w:ascii="Garamond" w:hAnsi="Garamond"/>
          <w:szCs w:val="24"/>
        </w:rPr>
        <w:t>8</w:t>
      </w:r>
      <w:r w:rsidRPr="00271101">
        <w:rPr>
          <w:rFonts w:ascii="Garamond" w:hAnsi="Garamond"/>
          <w:szCs w:val="24"/>
        </w:rPr>
        <w:t xml:space="preserve">. ………… </w:t>
      </w:r>
    </w:p>
    <w:p w14:paraId="5F4D04CC" w14:textId="77777777" w:rsidR="00540F5A" w:rsidRPr="00271101" w:rsidRDefault="00540F5A" w:rsidP="00540F5A">
      <w:pPr>
        <w:jc w:val="center"/>
        <w:rPr>
          <w:rFonts w:ascii="Garamond" w:hAnsi="Garamond"/>
          <w:szCs w:val="24"/>
        </w:rPr>
      </w:pPr>
    </w:p>
    <w:p w14:paraId="28BDEC9D" w14:textId="77777777" w:rsidR="00540F5A" w:rsidRPr="00271101" w:rsidRDefault="00540F5A" w:rsidP="00540F5A">
      <w:pPr>
        <w:tabs>
          <w:tab w:val="clear" w:pos="851"/>
          <w:tab w:val="center" w:pos="7371"/>
        </w:tabs>
        <w:autoSpaceDN w:val="0"/>
        <w:jc w:val="left"/>
        <w:rPr>
          <w:rFonts w:ascii="Garamond" w:hAnsi="Garamond"/>
          <w:szCs w:val="24"/>
        </w:rPr>
      </w:pPr>
      <w:r w:rsidRPr="00271101">
        <w:rPr>
          <w:rFonts w:ascii="Garamond" w:hAnsi="Garamond"/>
          <w:szCs w:val="24"/>
        </w:rPr>
        <w:tab/>
        <w:t>……………………………….</w:t>
      </w:r>
    </w:p>
    <w:p w14:paraId="192B0919" w14:textId="77777777" w:rsidR="00540F5A" w:rsidRPr="00271101" w:rsidRDefault="00540F5A" w:rsidP="00540F5A">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14:paraId="2308B131" w14:textId="77777777" w:rsidR="00A079E2" w:rsidRDefault="00A079E2" w:rsidP="00A079E2">
      <w:pPr>
        <w:tabs>
          <w:tab w:val="clear" w:pos="851"/>
        </w:tabs>
        <w:jc w:val="left"/>
        <w:rPr>
          <w:rFonts w:ascii="Garamond" w:hAnsi="Garamond"/>
          <w:szCs w:val="24"/>
          <w:highlight w:val="yellow"/>
        </w:rPr>
      </w:pPr>
      <w:r w:rsidRPr="00271101">
        <w:rPr>
          <w:rFonts w:ascii="Garamond" w:hAnsi="Garamond"/>
          <w:szCs w:val="24"/>
          <w:highlight w:val="yellow"/>
        </w:rPr>
        <w:br w:type="page"/>
      </w:r>
    </w:p>
    <w:p w14:paraId="1F82659E" w14:textId="77777777"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bookmarkStart w:id="7" w:name="_Toc241291746"/>
      <w:bookmarkStart w:id="8" w:name="_Toc245524956"/>
      <w:bookmarkStart w:id="9" w:name="_Toc246157943"/>
      <w:bookmarkStart w:id="10" w:name="_Toc252980962"/>
      <w:bookmarkStart w:id="11" w:name="_Toc259957264"/>
      <w:bookmarkStart w:id="12" w:name="_Toc261970280"/>
      <w:bookmarkStart w:id="13" w:name="_Toc266886415"/>
      <w:bookmarkStart w:id="14" w:name="_Toc274399258"/>
      <w:r w:rsidRPr="00271101">
        <w:rPr>
          <w:rFonts w:ascii="Garamond" w:hAnsi="Garamond"/>
          <w:sz w:val="24"/>
          <w:szCs w:val="24"/>
        </w:rPr>
        <w:lastRenderedPageBreak/>
        <w:t>sz. melléklet</w:t>
      </w:r>
    </w:p>
    <w:bookmarkEnd w:id="7"/>
    <w:bookmarkEnd w:id="8"/>
    <w:bookmarkEnd w:id="9"/>
    <w:bookmarkEnd w:id="10"/>
    <w:bookmarkEnd w:id="11"/>
    <w:bookmarkEnd w:id="12"/>
    <w:bookmarkEnd w:id="13"/>
    <w:bookmarkEnd w:id="14"/>
    <w:p w14:paraId="68811671" w14:textId="77777777" w:rsidR="001A702F" w:rsidRPr="00271101" w:rsidRDefault="007746A7" w:rsidP="001A702F">
      <w:pPr>
        <w:pStyle w:val="Cm"/>
        <w:rPr>
          <w:rFonts w:ascii="Garamond" w:hAnsi="Garamond"/>
          <w:sz w:val="24"/>
          <w:szCs w:val="24"/>
        </w:rPr>
      </w:pPr>
      <w:r w:rsidRPr="00271101">
        <w:rPr>
          <w:rFonts w:ascii="Garamond" w:hAnsi="Garamond"/>
          <w:sz w:val="24"/>
          <w:szCs w:val="24"/>
        </w:rPr>
        <w:t>Nyilatkozat a Kbt. 66. § (6) bekezdése a)</w:t>
      </w:r>
      <w:proofErr w:type="spellStart"/>
      <w:r w:rsidRPr="00271101">
        <w:rPr>
          <w:rFonts w:ascii="Garamond" w:hAnsi="Garamond"/>
          <w:sz w:val="24"/>
          <w:szCs w:val="24"/>
        </w:rPr>
        <w:t>-b</w:t>
      </w:r>
      <w:proofErr w:type="spellEnd"/>
      <w:r w:rsidRPr="00271101">
        <w:rPr>
          <w:rFonts w:ascii="Garamond" w:hAnsi="Garamond"/>
          <w:sz w:val="24"/>
          <w:szCs w:val="24"/>
        </w:rPr>
        <w:t>) pontjaira</w:t>
      </w:r>
      <w:r w:rsidR="002D3878" w:rsidRPr="00271101">
        <w:rPr>
          <w:rStyle w:val="Lbjegyzet-hivatkozs"/>
          <w:rFonts w:ascii="Garamond" w:hAnsi="Garamond"/>
          <w:sz w:val="24"/>
          <w:szCs w:val="24"/>
        </w:rPr>
        <w:footnoteReference w:id="3"/>
      </w:r>
    </w:p>
    <w:p w14:paraId="3B46E829" w14:textId="77777777" w:rsidR="005A37DB" w:rsidRPr="00271101" w:rsidRDefault="00601865" w:rsidP="005A37DB">
      <w:pPr>
        <w:jc w:val="center"/>
        <w:rPr>
          <w:rFonts w:ascii="Garamond" w:hAnsi="Garamond"/>
          <w:i/>
          <w:szCs w:val="24"/>
        </w:rPr>
      </w:pPr>
      <w:r w:rsidRPr="002A7D34">
        <w:rPr>
          <w:b/>
          <w:szCs w:val="24"/>
        </w:rPr>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5A37DB" w:rsidRPr="00271101">
        <w:rPr>
          <w:rFonts w:ascii="Garamond" w:hAnsi="Garamond"/>
          <w:i/>
          <w:szCs w:val="24"/>
        </w:rPr>
        <w:t>tárgyú közbeszerzési eljárásban</w:t>
      </w:r>
    </w:p>
    <w:p w14:paraId="2A453115" w14:textId="77777777" w:rsidR="00451CDF" w:rsidRPr="00271101" w:rsidRDefault="00451CDF" w:rsidP="001A702F">
      <w:pPr>
        <w:pStyle w:val="NormlWeb"/>
        <w:jc w:val="center"/>
        <w:rPr>
          <w:rFonts w:ascii="Garamond" w:hAnsi="Garamond"/>
          <w:color w:val="000000"/>
        </w:rPr>
      </w:pPr>
      <w:r w:rsidRPr="00271101">
        <w:rPr>
          <w:rFonts w:ascii="Garamond" w:hAnsi="Garamond"/>
          <w:b/>
          <w:color w:val="000000"/>
        </w:rPr>
        <w:t>…</w:t>
      </w:r>
      <w:proofErr w:type="gramStart"/>
      <w:r w:rsidRPr="00271101">
        <w:rPr>
          <w:rFonts w:ascii="Garamond" w:hAnsi="Garamond"/>
          <w:b/>
          <w:color w:val="000000"/>
        </w:rPr>
        <w:t>… .</w:t>
      </w:r>
      <w:proofErr w:type="gramEnd"/>
      <w:r w:rsidR="005D183E" w:rsidRPr="00271101">
        <w:rPr>
          <w:rFonts w:ascii="Garamond" w:hAnsi="Garamond"/>
          <w:b/>
          <w:color w:val="000000"/>
        </w:rPr>
        <w:t xml:space="preserve"> </w:t>
      </w:r>
      <w:commentRangeStart w:id="15"/>
      <w:r w:rsidRPr="00271101">
        <w:rPr>
          <w:rFonts w:ascii="Garamond" w:hAnsi="Garamond"/>
          <w:b/>
          <w:color w:val="000000"/>
        </w:rPr>
        <w:t>rész</w:t>
      </w:r>
      <w:commentRangeEnd w:id="15"/>
      <w:r w:rsidR="00C3399E">
        <w:rPr>
          <w:rStyle w:val="Jegyzethivatkozs"/>
        </w:rPr>
        <w:commentReference w:id="15"/>
      </w:r>
      <w:r w:rsidRPr="00271101">
        <w:rPr>
          <w:rFonts w:ascii="Garamond" w:hAnsi="Garamond"/>
          <w:b/>
          <w:color w:val="000000"/>
        </w:rPr>
        <w:t xml:space="preserve"> vonatkozásában</w:t>
      </w:r>
      <w:r w:rsidRPr="00271101">
        <w:rPr>
          <w:rStyle w:val="Lbjegyzet-hivatkozs"/>
          <w:rFonts w:ascii="Garamond" w:hAnsi="Garamond"/>
          <w:color w:val="000000"/>
        </w:rPr>
        <w:footnoteReference w:id="4"/>
      </w:r>
    </w:p>
    <w:p w14:paraId="3B78B158" w14:textId="77777777" w:rsidR="00451CDF" w:rsidRPr="00271101" w:rsidRDefault="00451CDF" w:rsidP="001A702F">
      <w:pPr>
        <w:pStyle w:val="NormlWeb"/>
        <w:jc w:val="center"/>
        <w:rPr>
          <w:rFonts w:ascii="Garamond" w:hAnsi="Garamond"/>
          <w:i/>
        </w:rPr>
      </w:pPr>
    </w:p>
    <w:p w14:paraId="20385815" w14:textId="77777777" w:rsidR="001A702F" w:rsidRPr="00271101" w:rsidRDefault="00F24E72" w:rsidP="001A702F">
      <w:pPr>
        <w:rPr>
          <w:rFonts w:ascii="Garamond" w:eastAsia="Arial Unicode MS" w:hAnsi="Garamond"/>
          <w:bCs/>
          <w:color w:val="000000"/>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képviseletében eljárva</w:t>
      </w:r>
      <w:r w:rsidR="00A40551" w:rsidRPr="00271101">
        <w:rPr>
          <w:rFonts w:ascii="Garamond" w:hAnsi="Garamond"/>
          <w:szCs w:val="24"/>
        </w:rPr>
        <w:t xml:space="preserve"> a</w:t>
      </w:r>
      <w:r w:rsidR="007746A7" w:rsidRPr="00271101">
        <w:rPr>
          <w:rFonts w:ascii="Garamond" w:hAnsi="Garamond"/>
          <w:szCs w:val="24"/>
        </w:rPr>
        <w:t xml:space="preserve"> </w:t>
      </w:r>
      <w:r w:rsidR="00E63164" w:rsidRPr="00271101">
        <w:rPr>
          <w:rFonts w:ascii="Garamond" w:hAnsi="Garamond"/>
          <w:szCs w:val="24"/>
        </w:rPr>
        <w:t xml:space="preserve">fent nevezett </w:t>
      </w:r>
      <w:r w:rsidR="007746A7" w:rsidRPr="00271101">
        <w:rPr>
          <w:rFonts w:ascii="Garamond" w:hAnsi="Garamond"/>
          <w:color w:val="000000"/>
          <w:szCs w:val="24"/>
        </w:rPr>
        <w:t>tárgyú közbeszerzési eljárásban</w:t>
      </w:r>
      <w:r w:rsidR="007746A7" w:rsidRPr="00271101">
        <w:rPr>
          <w:rFonts w:ascii="Garamond" w:hAnsi="Garamond"/>
          <w:szCs w:val="24"/>
        </w:rPr>
        <w:t xml:space="preserve"> </w:t>
      </w:r>
      <w:r w:rsidR="007746A7" w:rsidRPr="00271101">
        <w:rPr>
          <w:rFonts w:ascii="Garamond" w:hAnsi="Garamond"/>
          <w:b/>
          <w:szCs w:val="24"/>
        </w:rPr>
        <w:t>n y i l a t k o z o m</w:t>
      </w:r>
      <w:r w:rsidR="007746A7" w:rsidRPr="00271101">
        <w:rPr>
          <w:rFonts w:ascii="Garamond" w:hAnsi="Garamond"/>
          <w:szCs w:val="24"/>
        </w:rPr>
        <w:t>, hogy az szerződés teljesítése során alvállalkozót</w:t>
      </w:r>
      <w:r w:rsidR="007746A7" w:rsidRPr="00271101">
        <w:rPr>
          <w:rStyle w:val="Lbjegyzet-hivatkozs"/>
          <w:rFonts w:ascii="Garamond" w:hAnsi="Garamond"/>
          <w:b/>
          <w:szCs w:val="24"/>
        </w:rPr>
        <w:footnoteReference w:id="5"/>
      </w:r>
      <w:r w:rsidR="007746A7" w:rsidRPr="00271101">
        <w:rPr>
          <w:rFonts w:ascii="Garamond" w:hAnsi="Garamond"/>
          <w:szCs w:val="24"/>
        </w:rPr>
        <w:t>:</w:t>
      </w:r>
      <w:proofErr w:type="gramEnd"/>
      <w:r w:rsidR="007746A7" w:rsidRPr="00271101">
        <w:rPr>
          <w:rFonts w:ascii="Garamond" w:hAnsi="Garamond"/>
          <w:szCs w:val="24"/>
        </w:rPr>
        <w:t xml:space="preserve"> </w:t>
      </w:r>
    </w:p>
    <w:p w14:paraId="2C97F2AD" w14:textId="77777777" w:rsidR="001A702F" w:rsidRPr="00271101" w:rsidRDefault="007746A7" w:rsidP="001A702F">
      <w:pPr>
        <w:spacing w:line="276" w:lineRule="auto"/>
        <w:jc w:val="center"/>
        <w:rPr>
          <w:rFonts w:ascii="Garamond" w:hAnsi="Garamond"/>
          <w:b/>
          <w:szCs w:val="24"/>
        </w:rPr>
      </w:pPr>
      <w:proofErr w:type="gramStart"/>
      <w:r w:rsidRPr="00271101">
        <w:rPr>
          <w:rFonts w:ascii="Garamond" w:hAnsi="Garamond"/>
          <w:b/>
          <w:szCs w:val="24"/>
        </w:rPr>
        <w:t>nem</w:t>
      </w:r>
      <w:proofErr w:type="gramEnd"/>
      <w:r w:rsidRPr="00271101">
        <w:rPr>
          <w:rFonts w:ascii="Garamond" w:hAnsi="Garamond"/>
          <w:b/>
          <w:szCs w:val="24"/>
        </w:rPr>
        <w:t xml:space="preserve"> veszünk igénybe </w:t>
      </w:r>
      <w:r w:rsidRPr="00271101">
        <w:rPr>
          <w:rFonts w:ascii="Garamond" w:hAnsi="Garamond"/>
          <w:b/>
          <w:szCs w:val="24"/>
        </w:rPr>
        <w:tab/>
      </w:r>
      <w:r w:rsidRPr="00271101">
        <w:rPr>
          <w:rFonts w:ascii="Garamond" w:hAnsi="Garamond"/>
          <w:b/>
          <w:szCs w:val="24"/>
        </w:rPr>
        <w:tab/>
      </w:r>
      <w:r w:rsidRPr="00271101">
        <w:rPr>
          <w:rFonts w:ascii="Garamond" w:hAnsi="Garamond"/>
          <w:b/>
          <w:szCs w:val="24"/>
          <w:shd w:val="clear" w:color="auto" w:fill="B3B3B3"/>
        </w:rPr>
        <w:t>VAGY</w:t>
      </w:r>
      <w:r w:rsidRPr="00271101">
        <w:rPr>
          <w:rFonts w:ascii="Garamond" w:hAnsi="Garamond"/>
          <w:b/>
          <w:szCs w:val="24"/>
          <w:shd w:val="clear" w:color="auto" w:fill="B3B3B3"/>
        </w:rPr>
        <w:tab/>
      </w:r>
      <w:r w:rsidRPr="00271101">
        <w:rPr>
          <w:rFonts w:ascii="Garamond" w:hAnsi="Garamond"/>
          <w:b/>
          <w:szCs w:val="24"/>
        </w:rPr>
        <w:t xml:space="preserve"> </w:t>
      </w:r>
      <w:r w:rsidRPr="00271101">
        <w:rPr>
          <w:rFonts w:ascii="Garamond" w:hAnsi="Garamond"/>
          <w:b/>
          <w:szCs w:val="24"/>
        </w:rPr>
        <w:tab/>
      </w:r>
      <w:r w:rsidRPr="00271101">
        <w:rPr>
          <w:rFonts w:ascii="Garamond" w:hAnsi="Garamond"/>
          <w:b/>
          <w:szCs w:val="24"/>
        </w:rPr>
        <w:tab/>
        <w:t xml:space="preserve">igénybe veszünk </w:t>
      </w:r>
    </w:p>
    <w:p w14:paraId="5C45908B" w14:textId="77777777" w:rsidR="001A702F" w:rsidRPr="00271101" w:rsidRDefault="007746A7" w:rsidP="001A702F">
      <w:pPr>
        <w:spacing w:line="276" w:lineRule="auto"/>
        <w:jc w:val="center"/>
        <w:rPr>
          <w:rFonts w:ascii="Garamond" w:hAnsi="Garamond"/>
          <w:i/>
          <w:szCs w:val="24"/>
        </w:rPr>
      </w:pPr>
      <w:r w:rsidRPr="00271101">
        <w:rPr>
          <w:rFonts w:ascii="Garamond" w:hAnsi="Garamond"/>
          <w:i/>
          <w:szCs w:val="24"/>
        </w:rPr>
        <w:t>(értelemszerűen kell kitölteni az egyiket megjelölve)</w:t>
      </w:r>
    </w:p>
    <w:p w14:paraId="73C6F916" w14:textId="77777777" w:rsidR="001A702F" w:rsidRPr="00271101" w:rsidRDefault="007746A7" w:rsidP="001A702F">
      <w:pPr>
        <w:pStyle w:val="NormlWeb"/>
        <w:rPr>
          <w:rFonts w:ascii="Garamond" w:hAnsi="Garamond"/>
          <w:i/>
        </w:rPr>
      </w:pPr>
      <w:r w:rsidRPr="00271101">
        <w:rPr>
          <w:rFonts w:ascii="Garamond" w:hAnsi="Garamond"/>
          <w:i/>
          <w:u w:val="single"/>
        </w:rPr>
        <w:t>Amennyiben</w:t>
      </w:r>
      <w:r w:rsidR="00EB3EFF" w:rsidRPr="00271101">
        <w:rPr>
          <w:rFonts w:ascii="Garamond" w:hAnsi="Garamond"/>
          <w:i/>
          <w:u w:val="single"/>
        </w:rPr>
        <w:t xml:space="preserve"> az</w:t>
      </w:r>
      <w:r w:rsidRPr="00271101">
        <w:rPr>
          <w:rFonts w:ascii="Garamond" w:hAnsi="Garamond"/>
          <w:i/>
          <w:u w:val="single"/>
        </w:rPr>
        <w:t xml:space="preserve"> ajánlattevő a teljesítéshez alvállalkozót vesz igénybe, az alábbi nyilatkozatot is ki kell tölteni</w:t>
      </w:r>
      <w:r w:rsidR="00EB3EFF" w:rsidRPr="00271101">
        <w:rPr>
          <w:rFonts w:ascii="Garamond" w:hAnsi="Garamond"/>
          <w:i/>
          <w:u w:val="single"/>
        </w:rPr>
        <w:t>e</w:t>
      </w:r>
      <w:r w:rsidRPr="00271101">
        <w:rPr>
          <w:rFonts w:ascii="Garamond" w:hAnsi="Garamond"/>
          <w:i/>
        </w:rPr>
        <w:t>:</w:t>
      </w:r>
    </w:p>
    <w:p w14:paraId="334EC3F8" w14:textId="77777777" w:rsidR="001A702F" w:rsidRPr="00271101" w:rsidRDefault="001A702F" w:rsidP="001A702F">
      <w:pPr>
        <w:pStyle w:val="NormlWeb"/>
        <w:rPr>
          <w:rFonts w:ascii="Garamond" w:hAnsi="Garamond"/>
        </w:rPr>
      </w:pPr>
    </w:p>
    <w:p w14:paraId="6FC0C80C" w14:textId="77777777" w:rsidR="001A702F" w:rsidRPr="00271101" w:rsidRDefault="007746A7" w:rsidP="001A702F">
      <w:pPr>
        <w:pStyle w:val="NormlWeb"/>
        <w:rPr>
          <w:rFonts w:ascii="Garamond" w:hAnsi="Garamond"/>
        </w:rPr>
      </w:pPr>
      <w:r w:rsidRPr="00271101">
        <w:rPr>
          <w:rFonts w:ascii="Garamond" w:hAnsi="Garamond"/>
        </w:rPr>
        <w:t xml:space="preserve">1./ Nyilatkozom, hogy </w:t>
      </w:r>
      <w:r w:rsidRPr="00271101">
        <w:rPr>
          <w:rFonts w:ascii="Garamond" w:hAnsi="Garamond"/>
          <w:u w:val="single"/>
        </w:rPr>
        <w:t xml:space="preserve">a közbeszerzés </w:t>
      </w:r>
      <w:r w:rsidRPr="00271101">
        <w:rPr>
          <w:rFonts w:ascii="Garamond" w:hAnsi="Garamond"/>
          <w:b/>
          <w:bCs/>
          <w:u w:val="single"/>
        </w:rPr>
        <w:t xml:space="preserve">alábbi része </w:t>
      </w:r>
      <w:r w:rsidRPr="00271101">
        <w:rPr>
          <w:rFonts w:ascii="Garamond" w:hAnsi="Garamond"/>
        </w:rPr>
        <w:t xml:space="preserve">(részei) </w:t>
      </w:r>
      <w:r w:rsidRPr="00271101">
        <w:rPr>
          <w:rFonts w:ascii="Garamond" w:hAnsi="Garamond"/>
          <w:b/>
        </w:rPr>
        <w:t xml:space="preserve">tekintetében kívánunk </w:t>
      </w:r>
      <w:proofErr w:type="gramStart"/>
      <w:r w:rsidRPr="00271101">
        <w:rPr>
          <w:rFonts w:ascii="Garamond" w:hAnsi="Garamond"/>
          <w:b/>
        </w:rPr>
        <w:t>alvállalkozó(</w:t>
      </w:r>
      <w:proofErr w:type="spellStart"/>
      <w:proofErr w:type="gramEnd"/>
      <w:r w:rsidRPr="00271101">
        <w:rPr>
          <w:rFonts w:ascii="Garamond" w:hAnsi="Garamond"/>
          <w:b/>
        </w:rPr>
        <w:t>ka</w:t>
      </w:r>
      <w:proofErr w:type="spellEnd"/>
      <w:r w:rsidRPr="00271101">
        <w:rPr>
          <w:rFonts w:ascii="Garamond" w:hAnsi="Garamond"/>
          <w:b/>
        </w:rPr>
        <w:t>)t igénybe venni</w:t>
      </w:r>
      <w:r w:rsidRPr="00271101">
        <w:rPr>
          <w:rFonts w:ascii="Garamond" w:hAnsi="Garamond"/>
        </w:rPr>
        <w:t xml:space="preserve">:  </w:t>
      </w:r>
    </w:p>
    <w:p w14:paraId="51C77516" w14:textId="77777777" w:rsidR="00A079E2" w:rsidRPr="00271101" w:rsidRDefault="007746A7" w:rsidP="001A702F">
      <w:pPr>
        <w:pStyle w:val="NormlWeb"/>
        <w:rPr>
          <w:rFonts w:ascii="Garamond" w:hAnsi="Garamond"/>
          <w:i/>
          <w:iCs/>
        </w:rPr>
      </w:pPr>
      <w:r w:rsidRPr="00271101">
        <w:rPr>
          <w:rFonts w:ascii="Garamond" w:hAnsi="Garamond"/>
          <w:i/>
          <w:iCs/>
        </w:rPr>
        <w:t>[Ajánlattevő tölti ki!]</w:t>
      </w: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0"/>
      </w:tblGrid>
      <w:tr w:rsidR="00FA089D" w:rsidRPr="00271101" w14:paraId="17E006EA" w14:textId="77777777" w:rsidTr="00A079E2">
        <w:trPr>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E3A93A" w14:textId="77777777" w:rsidR="00FA089D" w:rsidRPr="00271101" w:rsidRDefault="00FA089D" w:rsidP="00E746C7">
            <w:pPr>
              <w:tabs>
                <w:tab w:val="clear" w:pos="851"/>
              </w:tabs>
              <w:autoSpaceDN w:val="0"/>
              <w:jc w:val="center"/>
              <w:rPr>
                <w:rFonts w:ascii="Garamond" w:hAnsi="Garamond"/>
                <w:b/>
                <w:szCs w:val="24"/>
                <w:highlight w:val="yellow"/>
              </w:rPr>
            </w:pPr>
            <w:r w:rsidRPr="00271101">
              <w:rPr>
                <w:rFonts w:ascii="Garamond" w:hAnsi="Garamond"/>
                <w:b/>
                <w:szCs w:val="24"/>
              </w:rPr>
              <w:t xml:space="preserve">Közbeszerzés </w:t>
            </w:r>
            <w:proofErr w:type="gramStart"/>
            <w:r w:rsidRPr="00271101">
              <w:rPr>
                <w:rFonts w:ascii="Garamond" w:hAnsi="Garamond"/>
                <w:b/>
                <w:szCs w:val="24"/>
              </w:rPr>
              <w:t>része(</w:t>
            </w:r>
            <w:proofErr w:type="gramEnd"/>
            <w:r w:rsidRPr="00271101">
              <w:rPr>
                <w:rFonts w:ascii="Garamond" w:hAnsi="Garamond"/>
                <w:b/>
                <w:szCs w:val="24"/>
              </w:rPr>
              <w:t>i)</w:t>
            </w:r>
          </w:p>
        </w:tc>
      </w:tr>
      <w:tr w:rsidR="00FA089D" w:rsidRPr="00271101" w14:paraId="3314ABFE" w14:textId="77777777" w:rsidTr="00E746C7">
        <w:trPr>
          <w:jc w:val="center"/>
        </w:trPr>
        <w:tc>
          <w:tcPr>
            <w:tcW w:w="5000" w:type="pct"/>
            <w:tcBorders>
              <w:top w:val="single" w:sz="4" w:space="0" w:color="auto"/>
              <w:left w:val="single" w:sz="4" w:space="0" w:color="auto"/>
              <w:bottom w:val="single" w:sz="4" w:space="0" w:color="auto"/>
              <w:right w:val="single" w:sz="4" w:space="0" w:color="auto"/>
            </w:tcBorders>
          </w:tcPr>
          <w:p w14:paraId="087607C4" w14:textId="77777777" w:rsidR="00FA089D" w:rsidRPr="00271101" w:rsidRDefault="00FA089D" w:rsidP="00E746C7">
            <w:pPr>
              <w:tabs>
                <w:tab w:val="clear" w:pos="851"/>
              </w:tabs>
              <w:autoSpaceDN w:val="0"/>
              <w:spacing w:line="288" w:lineRule="auto"/>
              <w:jc w:val="center"/>
              <w:rPr>
                <w:rFonts w:ascii="Garamond" w:hAnsi="Garamond"/>
                <w:szCs w:val="24"/>
                <w:highlight w:val="yellow"/>
              </w:rPr>
            </w:pPr>
          </w:p>
        </w:tc>
      </w:tr>
      <w:tr w:rsidR="00FA089D" w:rsidRPr="00271101" w14:paraId="7AC8D19B" w14:textId="77777777" w:rsidTr="00E746C7">
        <w:trPr>
          <w:jc w:val="center"/>
        </w:trPr>
        <w:tc>
          <w:tcPr>
            <w:tcW w:w="5000" w:type="pct"/>
            <w:tcBorders>
              <w:top w:val="single" w:sz="4" w:space="0" w:color="auto"/>
              <w:left w:val="single" w:sz="4" w:space="0" w:color="auto"/>
              <w:bottom w:val="single" w:sz="4" w:space="0" w:color="auto"/>
              <w:right w:val="single" w:sz="4" w:space="0" w:color="auto"/>
            </w:tcBorders>
          </w:tcPr>
          <w:p w14:paraId="3B16F52F" w14:textId="77777777" w:rsidR="00FA089D" w:rsidRPr="00271101" w:rsidRDefault="00FA089D" w:rsidP="00E746C7">
            <w:pPr>
              <w:tabs>
                <w:tab w:val="clear" w:pos="851"/>
              </w:tabs>
              <w:autoSpaceDN w:val="0"/>
              <w:jc w:val="center"/>
              <w:rPr>
                <w:rFonts w:ascii="Garamond" w:hAnsi="Garamond"/>
                <w:szCs w:val="24"/>
                <w:highlight w:val="yellow"/>
              </w:rPr>
            </w:pPr>
          </w:p>
        </w:tc>
      </w:tr>
    </w:tbl>
    <w:p w14:paraId="051E16BB" w14:textId="77777777" w:rsidR="001A702F" w:rsidRPr="00271101" w:rsidRDefault="007746A7" w:rsidP="001A702F">
      <w:pPr>
        <w:pStyle w:val="NormlWeb"/>
        <w:rPr>
          <w:rFonts w:ascii="Garamond" w:hAnsi="Garamond"/>
        </w:rPr>
      </w:pPr>
      <w:r w:rsidRPr="00271101">
        <w:rPr>
          <w:rFonts w:ascii="Garamond" w:hAnsi="Garamond"/>
        </w:rPr>
        <w:t xml:space="preserve">2./ Nyilatkozom, hogy a fent megjelölt </w:t>
      </w:r>
      <w:proofErr w:type="gramStart"/>
      <w:r w:rsidRPr="00271101">
        <w:rPr>
          <w:rFonts w:ascii="Garamond" w:hAnsi="Garamond"/>
        </w:rPr>
        <w:t>rész(</w:t>
      </w:r>
      <w:proofErr w:type="spellStart"/>
      <w:proofErr w:type="gramEnd"/>
      <w:r w:rsidRPr="00271101">
        <w:rPr>
          <w:rFonts w:ascii="Garamond" w:hAnsi="Garamond"/>
        </w:rPr>
        <w:t>ek</w:t>
      </w:r>
      <w:proofErr w:type="spellEnd"/>
      <w:r w:rsidRPr="00271101">
        <w:rPr>
          <w:rFonts w:ascii="Garamond" w:hAnsi="Garamond"/>
        </w:rPr>
        <w:t xml:space="preserve">) tekintetében az ajánlat beadásakor </w:t>
      </w:r>
      <w:r w:rsidRPr="00271101">
        <w:rPr>
          <w:rFonts w:ascii="Garamond" w:hAnsi="Garamond"/>
          <w:b/>
          <w:u w:val="single"/>
        </w:rPr>
        <w:t>az alábbi alvállalkozók ismertek</w:t>
      </w:r>
      <w:r w:rsidRPr="00271101">
        <w:rPr>
          <w:rFonts w:ascii="Garamond" w:hAnsi="Garamond"/>
        </w:rPr>
        <w:t xml:space="preserve">: </w:t>
      </w:r>
    </w:p>
    <w:p w14:paraId="6E5ABB4E" w14:textId="77777777" w:rsidR="001A702F" w:rsidRPr="00271101" w:rsidRDefault="001A702F" w:rsidP="001A702F">
      <w:pPr>
        <w:pStyle w:val="NormlWeb"/>
        <w:rPr>
          <w:rFonts w:ascii="Garamond" w:hAnsi="Garamond"/>
          <w:i/>
          <w:iCs/>
        </w:rPr>
      </w:pPr>
    </w:p>
    <w:p w14:paraId="29D08218" w14:textId="77777777" w:rsidR="001A702F" w:rsidRPr="00271101" w:rsidRDefault="007746A7" w:rsidP="001A702F">
      <w:pPr>
        <w:pStyle w:val="NormlWeb"/>
        <w:rPr>
          <w:rFonts w:ascii="Garamond" w:hAnsi="Garamond"/>
          <w:i/>
          <w:iCs/>
        </w:rPr>
      </w:pPr>
      <w:r w:rsidRPr="00271101">
        <w:rPr>
          <w:rFonts w:ascii="Garamond" w:hAnsi="Garamond"/>
          <w:i/>
          <w:iCs/>
        </w:rPr>
        <w:t>[Ajánlattevő tölti ki!]</w:t>
      </w: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0"/>
        <w:gridCol w:w="5660"/>
      </w:tblGrid>
      <w:tr w:rsidR="002D3878" w:rsidRPr="00271101" w14:paraId="6707DD63" w14:textId="77777777" w:rsidTr="00C9314F">
        <w:tc>
          <w:tcPr>
            <w:tcW w:w="3550" w:type="dxa"/>
            <w:tcBorders>
              <w:top w:val="single" w:sz="4" w:space="0" w:color="auto"/>
              <w:left w:val="single" w:sz="4" w:space="0" w:color="auto"/>
              <w:bottom w:val="single" w:sz="4" w:space="0" w:color="auto"/>
              <w:right w:val="single" w:sz="4" w:space="0" w:color="auto"/>
            </w:tcBorders>
            <w:shd w:val="clear" w:color="auto" w:fill="B3B3B3"/>
          </w:tcPr>
          <w:p w14:paraId="3F1B95C8" w14:textId="77777777" w:rsidR="001A702F" w:rsidRPr="00271101" w:rsidRDefault="007746A7" w:rsidP="001A702F">
            <w:pPr>
              <w:pStyle w:val="NormlWeb"/>
              <w:jc w:val="center"/>
              <w:rPr>
                <w:rFonts w:ascii="Garamond" w:hAnsi="Garamond"/>
                <w:b/>
              </w:rPr>
            </w:pPr>
            <w:r w:rsidRPr="00271101">
              <w:rPr>
                <w:rFonts w:ascii="Garamond" w:hAnsi="Garamond"/>
                <w:b/>
              </w:rPr>
              <w:t>Az alvállalkozó neve és címe</w:t>
            </w:r>
          </w:p>
        </w:tc>
        <w:tc>
          <w:tcPr>
            <w:tcW w:w="5660" w:type="dxa"/>
            <w:tcBorders>
              <w:top w:val="single" w:sz="4" w:space="0" w:color="auto"/>
              <w:left w:val="single" w:sz="4" w:space="0" w:color="auto"/>
              <w:bottom w:val="single" w:sz="4" w:space="0" w:color="auto"/>
              <w:right w:val="single" w:sz="4" w:space="0" w:color="auto"/>
            </w:tcBorders>
            <w:shd w:val="clear" w:color="auto" w:fill="B3B3B3"/>
          </w:tcPr>
          <w:p w14:paraId="204DE2F0" w14:textId="77777777" w:rsidR="001A702F" w:rsidRPr="00271101" w:rsidRDefault="007746A7" w:rsidP="001A702F">
            <w:pPr>
              <w:pStyle w:val="NormlWeb"/>
              <w:jc w:val="center"/>
              <w:rPr>
                <w:rFonts w:ascii="Garamond" w:hAnsi="Garamond"/>
              </w:rPr>
            </w:pPr>
            <w:r w:rsidRPr="00271101">
              <w:rPr>
                <w:rFonts w:ascii="Garamond" w:hAnsi="Garamond"/>
              </w:rPr>
              <w:t>A beszerzés azon része, mely tekintetében az alvállalkozó bevonásra kerül</w:t>
            </w:r>
          </w:p>
        </w:tc>
      </w:tr>
      <w:tr w:rsidR="002D3878" w:rsidRPr="00271101" w14:paraId="1D581D84" w14:textId="77777777" w:rsidTr="00C9314F">
        <w:tc>
          <w:tcPr>
            <w:tcW w:w="3550" w:type="dxa"/>
            <w:tcBorders>
              <w:top w:val="single" w:sz="4" w:space="0" w:color="auto"/>
              <w:left w:val="single" w:sz="4" w:space="0" w:color="auto"/>
              <w:bottom w:val="single" w:sz="4" w:space="0" w:color="auto"/>
              <w:right w:val="single" w:sz="4" w:space="0" w:color="auto"/>
            </w:tcBorders>
          </w:tcPr>
          <w:p w14:paraId="33C514C1" w14:textId="77777777" w:rsidR="001A702F" w:rsidRPr="00271101" w:rsidRDefault="007746A7" w:rsidP="001A702F">
            <w:pPr>
              <w:pStyle w:val="NormlWeb"/>
              <w:spacing w:line="360" w:lineRule="auto"/>
              <w:rPr>
                <w:rFonts w:ascii="Garamond" w:hAnsi="Garamond"/>
              </w:rPr>
            </w:pPr>
            <w:r w:rsidRPr="00271101">
              <w:rPr>
                <w:rFonts w:ascii="Garamond" w:hAnsi="Garamond"/>
              </w:rPr>
              <w:t>Név</w:t>
            </w:r>
            <w:proofErr w:type="gramStart"/>
            <w:r w:rsidRPr="00271101">
              <w:rPr>
                <w:rFonts w:ascii="Garamond" w:hAnsi="Garamond"/>
              </w:rPr>
              <w:t>: …</w:t>
            </w:r>
            <w:proofErr w:type="gramEnd"/>
            <w:r w:rsidRPr="00271101">
              <w:rPr>
                <w:rFonts w:ascii="Garamond" w:hAnsi="Garamond"/>
              </w:rPr>
              <w:t>…………………..</w:t>
            </w:r>
          </w:p>
          <w:p w14:paraId="2AB9F845" w14:textId="77777777" w:rsidR="001A702F" w:rsidRPr="00271101" w:rsidRDefault="007746A7" w:rsidP="001A702F">
            <w:pPr>
              <w:pStyle w:val="NormlWeb"/>
              <w:spacing w:line="360" w:lineRule="auto"/>
              <w:rPr>
                <w:rFonts w:ascii="Garamond" w:hAnsi="Garamond"/>
              </w:rPr>
            </w:pPr>
            <w:r w:rsidRPr="00271101">
              <w:rPr>
                <w:rFonts w:ascii="Garamond" w:hAnsi="Garamond"/>
              </w:rPr>
              <w:t>Cím</w:t>
            </w:r>
            <w:proofErr w:type="gramStart"/>
            <w:r w:rsidRPr="00271101">
              <w:rPr>
                <w:rFonts w:ascii="Garamond" w:hAnsi="Garamond"/>
              </w:rPr>
              <w:t>: …</w:t>
            </w:r>
            <w:proofErr w:type="gramEnd"/>
            <w:r w:rsidRPr="00271101">
              <w:rPr>
                <w:rFonts w:ascii="Garamond" w:hAnsi="Garamond"/>
              </w:rPr>
              <w:t>…………………..</w:t>
            </w:r>
          </w:p>
        </w:tc>
        <w:tc>
          <w:tcPr>
            <w:tcW w:w="5660" w:type="dxa"/>
            <w:tcBorders>
              <w:top w:val="single" w:sz="4" w:space="0" w:color="auto"/>
              <w:left w:val="single" w:sz="4" w:space="0" w:color="auto"/>
              <w:bottom w:val="single" w:sz="4" w:space="0" w:color="auto"/>
              <w:right w:val="single" w:sz="4" w:space="0" w:color="auto"/>
            </w:tcBorders>
          </w:tcPr>
          <w:p w14:paraId="3B7645D5" w14:textId="77777777" w:rsidR="001A702F" w:rsidRPr="00271101" w:rsidRDefault="002D3878" w:rsidP="001A702F">
            <w:pPr>
              <w:pStyle w:val="NormlWeb"/>
              <w:spacing w:line="360" w:lineRule="auto"/>
              <w:jc w:val="center"/>
              <w:rPr>
                <w:rFonts w:ascii="Garamond" w:hAnsi="Garamond"/>
              </w:rPr>
            </w:pPr>
            <w:r w:rsidRPr="00271101">
              <w:rPr>
                <w:rFonts w:ascii="Garamond" w:hAnsi="Garamond"/>
              </w:rPr>
              <w:t>………………………………………………………….</w:t>
            </w:r>
          </w:p>
          <w:p w14:paraId="4361E341" w14:textId="77777777" w:rsidR="002D3878" w:rsidRPr="00271101" w:rsidRDefault="002D3878" w:rsidP="001A702F">
            <w:pPr>
              <w:pStyle w:val="NormlWeb"/>
              <w:spacing w:line="360" w:lineRule="auto"/>
              <w:jc w:val="center"/>
              <w:rPr>
                <w:rFonts w:ascii="Garamond" w:hAnsi="Garamond"/>
              </w:rPr>
            </w:pPr>
            <w:r w:rsidRPr="00271101">
              <w:rPr>
                <w:rFonts w:ascii="Garamond" w:hAnsi="Garamond"/>
              </w:rPr>
              <w:t>……………………………………………………………</w:t>
            </w:r>
          </w:p>
        </w:tc>
      </w:tr>
    </w:tbl>
    <w:p w14:paraId="58710FD1" w14:textId="77777777" w:rsidR="00C9314F" w:rsidRPr="00C9314F" w:rsidRDefault="00C9314F" w:rsidP="00C9314F">
      <w:pPr>
        <w:tabs>
          <w:tab w:val="left" w:leader="dot" w:pos="3119"/>
          <w:tab w:val="left" w:leader="dot" w:pos="6237"/>
          <w:tab w:val="left" w:leader="dot" w:pos="9000"/>
        </w:tabs>
        <w:rPr>
          <w:rFonts w:ascii="Garamond" w:hAnsi="Garamond"/>
          <w:sz w:val="22"/>
          <w:szCs w:val="22"/>
        </w:rPr>
      </w:pPr>
      <w:r w:rsidRPr="00C9314F">
        <w:rPr>
          <w:rFonts w:ascii="Garamond" w:hAnsi="Garamond"/>
          <w:sz w:val="22"/>
          <w:szCs w:val="22"/>
        </w:rPr>
        <w:t xml:space="preserve">Amennyiben </w:t>
      </w:r>
      <w:r w:rsidRPr="00C9314F">
        <w:rPr>
          <w:rFonts w:ascii="Garamond" w:hAnsi="Garamond"/>
          <w:bCs/>
          <w:iCs/>
          <w:sz w:val="22"/>
          <w:szCs w:val="22"/>
        </w:rPr>
        <w:t>már ismert alvállalkozót a fenti táblázatban megadtam, úgy n</w:t>
      </w:r>
      <w:r w:rsidRPr="00C9314F">
        <w:rPr>
          <w:rFonts w:ascii="Garamond" w:hAnsi="Garamond"/>
          <w:sz w:val="22"/>
          <w:szCs w:val="22"/>
        </w:rPr>
        <w:t xml:space="preserve">yilatkozom továbbá, hogy a </w:t>
      </w:r>
      <w:r w:rsidRPr="00C9314F">
        <w:rPr>
          <w:rFonts w:ascii="Garamond" w:hAnsi="Garamond"/>
          <w:bCs/>
          <w:iCs/>
          <w:sz w:val="22"/>
          <w:szCs w:val="22"/>
        </w:rPr>
        <w:t xml:space="preserve">Kbt. 66. § (6) bekezdésre b) pontja alapján megadott már ismert alvállalkozók nem tartoznak a </w:t>
      </w:r>
      <w:r w:rsidRPr="00C9314F">
        <w:rPr>
          <w:rFonts w:ascii="Garamond" w:hAnsi="Garamond"/>
          <w:sz w:val="22"/>
          <w:szCs w:val="22"/>
        </w:rPr>
        <w:t>Kbt. 62. §</w:t>
      </w:r>
      <w:proofErr w:type="spellStart"/>
      <w:r w:rsidRPr="00C9314F">
        <w:rPr>
          <w:rFonts w:ascii="Garamond" w:hAnsi="Garamond"/>
          <w:sz w:val="22"/>
          <w:szCs w:val="22"/>
        </w:rPr>
        <w:t>-a</w:t>
      </w:r>
      <w:proofErr w:type="spellEnd"/>
      <w:r w:rsidRPr="00C9314F">
        <w:rPr>
          <w:rFonts w:ascii="Garamond" w:hAnsi="Garamond"/>
          <w:sz w:val="22"/>
          <w:szCs w:val="22"/>
        </w:rPr>
        <w:t xml:space="preserve"> szerinti kizáró okok hatálya alá.</w:t>
      </w:r>
    </w:p>
    <w:p w14:paraId="0478ADFB" w14:textId="77777777" w:rsidR="00C9314F" w:rsidRPr="00C9314F" w:rsidRDefault="00C9314F" w:rsidP="00C9314F">
      <w:pPr>
        <w:tabs>
          <w:tab w:val="left" w:leader="dot" w:pos="3119"/>
          <w:tab w:val="left" w:leader="dot" w:pos="6237"/>
          <w:tab w:val="left" w:leader="dot" w:pos="9000"/>
        </w:tabs>
        <w:rPr>
          <w:rFonts w:ascii="Garamond" w:hAnsi="Garamond"/>
          <w:sz w:val="22"/>
          <w:szCs w:val="22"/>
        </w:rPr>
      </w:pPr>
    </w:p>
    <w:p w14:paraId="24B71CA0" w14:textId="77777777" w:rsidR="00C9314F" w:rsidRPr="00C9314F" w:rsidRDefault="00C9314F" w:rsidP="00C9314F">
      <w:pPr>
        <w:tabs>
          <w:tab w:val="left" w:leader="dot" w:pos="3119"/>
          <w:tab w:val="left" w:leader="dot" w:pos="6237"/>
          <w:tab w:val="left" w:leader="dot" w:pos="9000"/>
        </w:tabs>
        <w:rPr>
          <w:rFonts w:ascii="Garamond" w:hAnsi="Garamond"/>
          <w:sz w:val="22"/>
          <w:szCs w:val="22"/>
        </w:rPr>
      </w:pPr>
      <w:r w:rsidRPr="00C9314F">
        <w:rPr>
          <w:rFonts w:ascii="Garamond" w:hAnsi="Garamond"/>
          <w:sz w:val="22"/>
          <w:szCs w:val="22"/>
        </w:rPr>
        <w:t>A Kbt. 67.§ (4) bekezdésében foglaltakra tekintettel nyilatkozom, hogy nem veszek igénybe a szerződés teljesítéséhez a Kbt. 62. §</w:t>
      </w:r>
      <w:proofErr w:type="spellStart"/>
      <w:r w:rsidRPr="00C9314F">
        <w:rPr>
          <w:rFonts w:ascii="Garamond" w:hAnsi="Garamond"/>
          <w:sz w:val="22"/>
          <w:szCs w:val="22"/>
        </w:rPr>
        <w:t>-a</w:t>
      </w:r>
      <w:proofErr w:type="spellEnd"/>
      <w:r w:rsidRPr="00C9314F">
        <w:rPr>
          <w:rFonts w:ascii="Garamond" w:hAnsi="Garamond"/>
          <w:sz w:val="22"/>
          <w:szCs w:val="22"/>
        </w:rPr>
        <w:t xml:space="preserve"> szerinti kizáró okok alá eső alvállalkozót.</w:t>
      </w:r>
    </w:p>
    <w:p w14:paraId="1FD1E092" w14:textId="77777777" w:rsidR="001A702F" w:rsidRPr="00271101" w:rsidRDefault="001A702F" w:rsidP="001A702F">
      <w:pPr>
        <w:pStyle w:val="NormlWeb"/>
        <w:rPr>
          <w:rFonts w:ascii="Garamond" w:hAnsi="Garamond"/>
        </w:rPr>
      </w:pPr>
    </w:p>
    <w:p w14:paraId="51A10E97" w14:textId="77777777" w:rsidR="001A702F" w:rsidRPr="00271101" w:rsidRDefault="005E7C09" w:rsidP="001A702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w:t>
      </w:r>
      <w:r w:rsidR="0012534C">
        <w:rPr>
          <w:rFonts w:ascii="Garamond" w:hAnsi="Garamond"/>
          <w:szCs w:val="24"/>
        </w:rPr>
        <w:t>8</w:t>
      </w:r>
      <w:r w:rsidR="00EB3EFF" w:rsidRPr="00271101">
        <w:rPr>
          <w:rFonts w:ascii="Garamond" w:hAnsi="Garamond"/>
          <w:szCs w:val="24"/>
        </w:rPr>
        <w:t xml:space="preserve">. </w:t>
      </w:r>
      <w:r w:rsidR="007746A7" w:rsidRPr="00271101">
        <w:rPr>
          <w:rFonts w:ascii="Garamond" w:hAnsi="Garamond"/>
          <w:szCs w:val="24"/>
        </w:rPr>
        <w:t xml:space="preserve">………… </w:t>
      </w:r>
    </w:p>
    <w:p w14:paraId="2AB9909F" w14:textId="77777777" w:rsidR="00EB3EFF" w:rsidRPr="00271101" w:rsidRDefault="00EB3EFF" w:rsidP="00EB3EFF">
      <w:pPr>
        <w:tabs>
          <w:tab w:val="clear" w:pos="851"/>
          <w:tab w:val="center" w:pos="7371"/>
        </w:tabs>
        <w:autoSpaceDN w:val="0"/>
        <w:jc w:val="left"/>
        <w:rPr>
          <w:rFonts w:ascii="Garamond" w:hAnsi="Garamond"/>
          <w:szCs w:val="24"/>
        </w:rPr>
      </w:pPr>
      <w:r w:rsidRPr="00271101">
        <w:rPr>
          <w:rFonts w:ascii="Garamond" w:hAnsi="Garamond"/>
          <w:szCs w:val="24"/>
        </w:rPr>
        <w:tab/>
        <w:t>……………………………….</w:t>
      </w:r>
    </w:p>
    <w:p w14:paraId="2BEDEE77" w14:textId="77777777" w:rsidR="00EB3EFF" w:rsidRPr="00271101" w:rsidRDefault="00EB3EFF" w:rsidP="00EB3EF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14:paraId="61E228BD" w14:textId="77777777" w:rsidR="0010102A" w:rsidRDefault="0010102A">
      <w:pPr>
        <w:tabs>
          <w:tab w:val="clear" w:pos="851"/>
        </w:tabs>
        <w:jc w:val="left"/>
        <w:rPr>
          <w:rFonts w:ascii="Garamond" w:hAnsi="Garamond"/>
          <w:bCs/>
          <w:szCs w:val="24"/>
        </w:rPr>
      </w:pPr>
      <w:r>
        <w:rPr>
          <w:rFonts w:ascii="Garamond" w:hAnsi="Garamond"/>
          <w:bCs/>
          <w:szCs w:val="24"/>
        </w:rPr>
        <w:br w:type="page"/>
      </w:r>
    </w:p>
    <w:p w14:paraId="3C41CEE0" w14:textId="77777777" w:rsidR="005D183E" w:rsidRPr="00271101" w:rsidRDefault="005D183E" w:rsidP="00EB3EFF">
      <w:pPr>
        <w:tabs>
          <w:tab w:val="clear" w:pos="851"/>
          <w:tab w:val="center" w:pos="7371"/>
        </w:tabs>
        <w:autoSpaceDN w:val="0"/>
        <w:jc w:val="left"/>
        <w:rPr>
          <w:rFonts w:ascii="Garamond" w:hAnsi="Garamond"/>
          <w:bCs/>
          <w:szCs w:val="24"/>
        </w:rPr>
      </w:pPr>
    </w:p>
    <w:p w14:paraId="43AA36A6" w14:textId="77777777"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shd w:val="clear" w:color="auto" w:fill="D9D9D9" w:themeFill="background1" w:themeFillShade="D9"/>
        </w:rPr>
        <w:t>sz. melléklet</w:t>
      </w:r>
    </w:p>
    <w:p w14:paraId="73FF5EE2" w14:textId="77777777" w:rsidR="001A702F" w:rsidRPr="00271101" w:rsidRDefault="0010102A" w:rsidP="001A702F">
      <w:pPr>
        <w:pStyle w:val="Cm"/>
        <w:rPr>
          <w:rFonts w:ascii="Garamond" w:hAnsi="Garamond"/>
          <w:iCs/>
          <w:sz w:val="24"/>
          <w:szCs w:val="24"/>
        </w:rPr>
      </w:pPr>
      <w:r>
        <w:rPr>
          <w:rFonts w:ascii="Garamond" w:hAnsi="Garamond"/>
          <w:sz w:val="24"/>
          <w:szCs w:val="24"/>
        </w:rPr>
        <w:t>Ajánlati nyilatkozat</w:t>
      </w:r>
      <w:r w:rsidR="00F261FE" w:rsidRPr="00271101">
        <w:rPr>
          <w:rStyle w:val="Lbjegyzet-hivatkozs"/>
          <w:rFonts w:ascii="Garamond" w:hAnsi="Garamond"/>
          <w:iCs/>
          <w:sz w:val="24"/>
          <w:szCs w:val="24"/>
        </w:rPr>
        <w:footnoteReference w:id="6"/>
      </w:r>
    </w:p>
    <w:p w14:paraId="26E8097A" w14:textId="77777777" w:rsidR="005A37DB" w:rsidRPr="00271101" w:rsidRDefault="00601865" w:rsidP="005A37DB">
      <w:pPr>
        <w:jc w:val="center"/>
        <w:rPr>
          <w:rFonts w:ascii="Garamond" w:hAnsi="Garamond"/>
          <w:i/>
          <w:szCs w:val="24"/>
        </w:rPr>
      </w:pPr>
      <w:r w:rsidRPr="002A7D34">
        <w:rPr>
          <w:b/>
          <w:szCs w:val="24"/>
        </w:rPr>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5A37DB" w:rsidRPr="00271101">
        <w:rPr>
          <w:rFonts w:ascii="Garamond" w:hAnsi="Garamond"/>
          <w:i/>
          <w:szCs w:val="24"/>
        </w:rPr>
        <w:t xml:space="preserve">tárgyú közbeszerzési </w:t>
      </w:r>
      <w:commentRangeStart w:id="16"/>
      <w:r w:rsidR="005A37DB" w:rsidRPr="00271101">
        <w:rPr>
          <w:rFonts w:ascii="Garamond" w:hAnsi="Garamond"/>
          <w:i/>
          <w:szCs w:val="24"/>
        </w:rPr>
        <w:t>eljárásban</w:t>
      </w:r>
      <w:commentRangeEnd w:id="16"/>
      <w:r w:rsidR="00C3399E">
        <w:rPr>
          <w:rStyle w:val="Jegyzethivatkozs"/>
        </w:rPr>
        <w:commentReference w:id="16"/>
      </w:r>
    </w:p>
    <w:p w14:paraId="2EC04D16" w14:textId="77777777" w:rsidR="002D3878" w:rsidRPr="00C3399E" w:rsidRDefault="00451CDF" w:rsidP="00C3399E">
      <w:pPr>
        <w:jc w:val="center"/>
        <w:rPr>
          <w:rFonts w:ascii="Garamond" w:hAnsi="Garamond"/>
          <w:color w:val="000000"/>
          <w:szCs w:val="24"/>
        </w:rPr>
      </w:pPr>
      <w:r w:rsidRPr="00271101">
        <w:rPr>
          <w:rFonts w:ascii="Garamond" w:hAnsi="Garamond"/>
          <w:b/>
          <w:color w:val="000000"/>
          <w:szCs w:val="24"/>
        </w:rPr>
        <w:t>…</w:t>
      </w:r>
      <w:proofErr w:type="gramStart"/>
      <w:r w:rsidRPr="00271101">
        <w:rPr>
          <w:rFonts w:ascii="Garamond" w:hAnsi="Garamond"/>
          <w:b/>
          <w:color w:val="000000"/>
          <w:szCs w:val="24"/>
        </w:rPr>
        <w:t>… .</w:t>
      </w:r>
      <w:proofErr w:type="gramEnd"/>
      <w:r w:rsidR="005D183E" w:rsidRPr="00271101">
        <w:rPr>
          <w:rFonts w:ascii="Garamond" w:hAnsi="Garamond"/>
          <w:b/>
          <w:color w:val="000000"/>
          <w:szCs w:val="24"/>
        </w:rPr>
        <w:t xml:space="preserve"> </w:t>
      </w:r>
      <w:r w:rsidRPr="00271101">
        <w:rPr>
          <w:rFonts w:ascii="Garamond" w:hAnsi="Garamond"/>
          <w:b/>
          <w:color w:val="000000"/>
          <w:szCs w:val="24"/>
        </w:rPr>
        <w:t>rész vonatkozásában</w:t>
      </w:r>
      <w:r w:rsidRPr="00271101">
        <w:rPr>
          <w:rStyle w:val="Lbjegyzet-hivatkozs"/>
          <w:rFonts w:ascii="Garamond" w:hAnsi="Garamond"/>
          <w:color w:val="000000"/>
          <w:szCs w:val="24"/>
        </w:rPr>
        <w:footnoteReference w:id="7"/>
      </w:r>
    </w:p>
    <w:p w14:paraId="225A0E93" w14:textId="77777777" w:rsidR="001A702F" w:rsidRPr="009E5FAC" w:rsidRDefault="00F24E72" w:rsidP="001A702F">
      <w:pPr>
        <w:spacing w:before="60"/>
        <w:rPr>
          <w:rFonts w:ascii="Garamond" w:hAnsi="Garamond"/>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képviseletében eljárva a </w:t>
      </w:r>
      <w:r w:rsidR="00FA089D" w:rsidRPr="00271101">
        <w:rPr>
          <w:rFonts w:ascii="Garamond" w:hAnsi="Garamond"/>
          <w:szCs w:val="24"/>
        </w:rPr>
        <w:t xml:space="preserve">fent nevezett </w:t>
      </w:r>
      <w:r w:rsidR="007746A7" w:rsidRPr="00271101">
        <w:rPr>
          <w:rFonts w:ascii="Garamond" w:hAnsi="Garamond"/>
          <w:b/>
          <w:szCs w:val="24"/>
        </w:rPr>
        <w:t xml:space="preserve"> </w:t>
      </w:r>
      <w:r w:rsidR="007746A7" w:rsidRPr="00271101">
        <w:rPr>
          <w:rFonts w:ascii="Garamond" w:hAnsi="Garamond"/>
          <w:szCs w:val="24"/>
        </w:rPr>
        <w:t xml:space="preserve">tárgyú közbeszerzési eljárásban </w:t>
      </w:r>
      <w:r w:rsidR="00EB3EFF" w:rsidRPr="00271101">
        <w:rPr>
          <w:rFonts w:ascii="Garamond" w:hAnsi="Garamond"/>
          <w:szCs w:val="24"/>
        </w:rPr>
        <w:t>–</w:t>
      </w:r>
      <w:r w:rsidR="007746A7" w:rsidRPr="00271101">
        <w:rPr>
          <w:rFonts w:ascii="Garamond" w:hAnsi="Garamond"/>
          <w:szCs w:val="24"/>
        </w:rPr>
        <w:t xml:space="preserve"> az közbeszerzési dokumentumokban foglalt valamennyi formai és tartalmi követelmény, utasítás, kikötés gondos áttanulmányozását követően – a Kbt. 66. § (2) bekezdésében foglaltaknak megfelelően ezennel kijelentem, hogy a közbeszerzési dokumentumokban foglalt valamennyi feltételt megismertük, megértettük és azokat a jelen </w:t>
      </w:r>
      <w:r w:rsidR="007746A7" w:rsidRPr="009E5FAC">
        <w:rPr>
          <w:rFonts w:ascii="Garamond" w:hAnsi="Garamond"/>
          <w:szCs w:val="24"/>
        </w:rPr>
        <w:t>nyilatkozattal elfogadjuk.</w:t>
      </w:r>
      <w:proofErr w:type="gramEnd"/>
    </w:p>
    <w:p w14:paraId="73EDDF1D" w14:textId="77777777" w:rsidR="001A702F" w:rsidRDefault="007746A7" w:rsidP="0012534C">
      <w:pPr>
        <w:numPr>
          <w:ilvl w:val="12"/>
          <w:numId w:val="0"/>
        </w:numPr>
        <w:spacing w:before="60" w:after="240"/>
        <w:rPr>
          <w:rFonts w:ascii="Garamond" w:hAnsi="Garamond"/>
          <w:szCs w:val="24"/>
        </w:rPr>
      </w:pPr>
      <w:r w:rsidRPr="009E5FAC">
        <w:rPr>
          <w:rFonts w:ascii="Garamond" w:hAnsi="Garamond"/>
          <w:szCs w:val="24"/>
        </w:rPr>
        <w:t xml:space="preserve">Ennek megfelelően a szerződést </w:t>
      </w:r>
      <w:r w:rsidR="00EB3EFF" w:rsidRPr="009E5FAC">
        <w:rPr>
          <w:rFonts w:ascii="Garamond" w:hAnsi="Garamond"/>
          <w:szCs w:val="24"/>
        </w:rPr>
        <w:t>–</w:t>
      </w:r>
      <w:r w:rsidRPr="009E5FAC">
        <w:rPr>
          <w:rFonts w:ascii="Garamond" w:hAnsi="Garamond"/>
          <w:szCs w:val="24"/>
        </w:rPr>
        <w:t xml:space="preserve"> amennyiben, mint nyertes ajánlattevő kiválasztásra kerülünk </w:t>
      </w:r>
      <w:r w:rsidR="00EB3EFF" w:rsidRPr="009E5FAC">
        <w:rPr>
          <w:rFonts w:ascii="Garamond" w:hAnsi="Garamond"/>
          <w:szCs w:val="24"/>
        </w:rPr>
        <w:t>–</w:t>
      </w:r>
      <w:r w:rsidRPr="009E5FAC">
        <w:rPr>
          <w:rFonts w:ascii="Garamond" w:hAnsi="Garamond"/>
          <w:szCs w:val="24"/>
        </w:rPr>
        <w:t xml:space="preserve"> megkötjük, és ajánlatunk felolvasólapján szereplő ajánlati áron, a közbeszerzési dokumentumokban meghatározott feltételekkel teljesítjük.</w:t>
      </w:r>
    </w:p>
    <w:p w14:paraId="079540D8" w14:textId="77777777" w:rsidR="0010102A" w:rsidRPr="00271101" w:rsidRDefault="0010102A" w:rsidP="0010102A">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w:t>
      </w:r>
      <w:r w:rsidR="0012534C">
        <w:rPr>
          <w:rFonts w:ascii="Garamond" w:hAnsi="Garamond"/>
          <w:szCs w:val="24"/>
        </w:rPr>
        <w:t>8</w:t>
      </w:r>
      <w:r w:rsidRPr="00271101">
        <w:rPr>
          <w:rFonts w:ascii="Garamond" w:hAnsi="Garamond"/>
          <w:szCs w:val="24"/>
        </w:rPr>
        <w:t xml:space="preserve">. ………… </w:t>
      </w:r>
    </w:p>
    <w:p w14:paraId="03E541C4" w14:textId="77777777" w:rsidR="0010102A" w:rsidRPr="00271101" w:rsidRDefault="0010102A" w:rsidP="0010102A">
      <w:pPr>
        <w:jc w:val="center"/>
        <w:rPr>
          <w:rFonts w:ascii="Garamond" w:hAnsi="Garamond"/>
          <w:szCs w:val="24"/>
        </w:rPr>
      </w:pPr>
    </w:p>
    <w:p w14:paraId="0D189E86" w14:textId="77777777" w:rsidR="0010102A" w:rsidRPr="00271101" w:rsidRDefault="0010102A" w:rsidP="0010102A">
      <w:pPr>
        <w:tabs>
          <w:tab w:val="clear" w:pos="851"/>
        </w:tabs>
        <w:autoSpaceDN w:val="0"/>
        <w:jc w:val="left"/>
        <w:rPr>
          <w:rFonts w:ascii="Garamond" w:hAnsi="Garamond"/>
          <w:szCs w:val="24"/>
        </w:rPr>
      </w:pPr>
    </w:p>
    <w:p w14:paraId="04863581" w14:textId="77777777" w:rsidR="0010102A" w:rsidRPr="00271101" w:rsidRDefault="0010102A" w:rsidP="0010102A">
      <w:pPr>
        <w:tabs>
          <w:tab w:val="clear" w:pos="851"/>
          <w:tab w:val="center" w:pos="7371"/>
        </w:tabs>
        <w:autoSpaceDN w:val="0"/>
        <w:jc w:val="left"/>
        <w:rPr>
          <w:rFonts w:ascii="Garamond" w:hAnsi="Garamond"/>
          <w:szCs w:val="24"/>
        </w:rPr>
      </w:pPr>
      <w:r w:rsidRPr="00271101">
        <w:rPr>
          <w:rFonts w:ascii="Garamond" w:hAnsi="Garamond"/>
          <w:szCs w:val="24"/>
        </w:rPr>
        <w:tab/>
        <w:t>……………………………….</w:t>
      </w:r>
    </w:p>
    <w:p w14:paraId="2BBF3988" w14:textId="77777777" w:rsidR="0010102A" w:rsidRPr="00271101" w:rsidRDefault="0010102A" w:rsidP="0010102A">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14:paraId="620EDB90" w14:textId="77777777" w:rsidR="0010102A" w:rsidRDefault="0010102A">
      <w:pPr>
        <w:tabs>
          <w:tab w:val="clear" w:pos="851"/>
        </w:tabs>
        <w:jc w:val="left"/>
        <w:rPr>
          <w:rFonts w:ascii="Garamond" w:hAnsi="Garamond"/>
          <w:szCs w:val="24"/>
        </w:rPr>
      </w:pPr>
      <w:r>
        <w:rPr>
          <w:rFonts w:ascii="Garamond" w:hAnsi="Garamond"/>
          <w:szCs w:val="24"/>
        </w:rPr>
        <w:br w:type="page"/>
      </w:r>
    </w:p>
    <w:p w14:paraId="6F0A1640" w14:textId="77777777" w:rsidR="0010102A" w:rsidRDefault="0010102A" w:rsidP="001A702F">
      <w:pPr>
        <w:numPr>
          <w:ilvl w:val="12"/>
          <w:numId w:val="0"/>
        </w:numPr>
        <w:spacing w:before="60"/>
        <w:rPr>
          <w:rFonts w:ascii="Garamond" w:hAnsi="Garamond"/>
          <w:szCs w:val="24"/>
        </w:rPr>
      </w:pPr>
    </w:p>
    <w:p w14:paraId="71048783" w14:textId="77777777" w:rsidR="0010102A" w:rsidRPr="00271101" w:rsidRDefault="0010102A" w:rsidP="0010102A">
      <w:pPr>
        <w:pStyle w:val="Cm"/>
        <w:rPr>
          <w:rFonts w:ascii="Garamond" w:hAnsi="Garamond"/>
          <w:iCs/>
          <w:sz w:val="24"/>
          <w:szCs w:val="24"/>
        </w:rPr>
      </w:pPr>
      <w:r>
        <w:rPr>
          <w:rFonts w:ascii="Garamond" w:hAnsi="Garamond"/>
          <w:sz w:val="24"/>
          <w:szCs w:val="24"/>
        </w:rPr>
        <w:t>Kiegészítő Ajánlati nyilatkozat</w:t>
      </w:r>
    </w:p>
    <w:p w14:paraId="55CFACF1" w14:textId="77777777" w:rsidR="0010102A" w:rsidRPr="00271101" w:rsidRDefault="00601865" w:rsidP="0010102A">
      <w:pPr>
        <w:jc w:val="center"/>
        <w:rPr>
          <w:rFonts w:ascii="Garamond" w:hAnsi="Garamond"/>
          <w:i/>
          <w:szCs w:val="24"/>
        </w:rPr>
      </w:pPr>
      <w:r w:rsidRPr="002A7D34">
        <w:rPr>
          <w:b/>
          <w:szCs w:val="24"/>
        </w:rPr>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10102A" w:rsidRPr="00271101">
        <w:rPr>
          <w:rFonts w:ascii="Garamond" w:hAnsi="Garamond"/>
          <w:i/>
          <w:szCs w:val="24"/>
        </w:rPr>
        <w:t xml:space="preserve">tárgyú közbeszerzési </w:t>
      </w:r>
      <w:commentRangeStart w:id="17"/>
      <w:r w:rsidR="0010102A" w:rsidRPr="00271101">
        <w:rPr>
          <w:rFonts w:ascii="Garamond" w:hAnsi="Garamond"/>
          <w:i/>
          <w:szCs w:val="24"/>
        </w:rPr>
        <w:t>eljárásban</w:t>
      </w:r>
      <w:commentRangeEnd w:id="17"/>
      <w:r w:rsidR="0010102A">
        <w:rPr>
          <w:rStyle w:val="Jegyzethivatkozs"/>
        </w:rPr>
        <w:commentReference w:id="17"/>
      </w:r>
    </w:p>
    <w:p w14:paraId="1B2A793D" w14:textId="77777777" w:rsidR="0010102A" w:rsidRPr="00C3399E" w:rsidRDefault="0010102A" w:rsidP="0010102A">
      <w:pPr>
        <w:jc w:val="center"/>
        <w:rPr>
          <w:rFonts w:ascii="Garamond" w:hAnsi="Garamond"/>
          <w:color w:val="000000"/>
          <w:szCs w:val="24"/>
        </w:rPr>
      </w:pPr>
      <w:r w:rsidRPr="00271101">
        <w:rPr>
          <w:rFonts w:ascii="Garamond" w:hAnsi="Garamond"/>
          <w:b/>
          <w:color w:val="000000"/>
          <w:szCs w:val="24"/>
        </w:rPr>
        <w:t>…</w:t>
      </w:r>
      <w:proofErr w:type="gramStart"/>
      <w:r w:rsidRPr="00271101">
        <w:rPr>
          <w:rFonts w:ascii="Garamond" w:hAnsi="Garamond"/>
          <w:b/>
          <w:color w:val="000000"/>
          <w:szCs w:val="24"/>
        </w:rPr>
        <w:t>… .</w:t>
      </w:r>
      <w:proofErr w:type="gramEnd"/>
      <w:r w:rsidRPr="00271101">
        <w:rPr>
          <w:rFonts w:ascii="Garamond" w:hAnsi="Garamond"/>
          <w:b/>
          <w:color w:val="000000"/>
          <w:szCs w:val="24"/>
        </w:rPr>
        <w:t xml:space="preserve"> rész vonatkozásában</w:t>
      </w:r>
      <w:r w:rsidRPr="00271101">
        <w:rPr>
          <w:rStyle w:val="Lbjegyzet-hivatkozs"/>
          <w:rFonts w:ascii="Garamond" w:hAnsi="Garamond"/>
          <w:color w:val="000000"/>
          <w:szCs w:val="24"/>
        </w:rPr>
        <w:footnoteReference w:id="8"/>
      </w:r>
    </w:p>
    <w:p w14:paraId="4779CAEA" w14:textId="77777777" w:rsidR="0010102A" w:rsidRDefault="0010102A" w:rsidP="001A702F">
      <w:pPr>
        <w:numPr>
          <w:ilvl w:val="12"/>
          <w:numId w:val="0"/>
        </w:numPr>
        <w:spacing w:before="60"/>
        <w:rPr>
          <w:rFonts w:ascii="Garamond" w:hAnsi="Garamond"/>
          <w:szCs w:val="24"/>
        </w:rPr>
      </w:pPr>
    </w:p>
    <w:p w14:paraId="266A3DDD" w14:textId="77777777" w:rsidR="009E5FAC" w:rsidRPr="009E5FAC" w:rsidRDefault="0010102A" w:rsidP="0010102A">
      <w:pPr>
        <w:numPr>
          <w:ilvl w:val="12"/>
          <w:numId w:val="0"/>
        </w:numPr>
        <w:spacing w:before="60"/>
        <w:rPr>
          <w:rFonts w:ascii="Garamond" w:hAnsi="Garamond"/>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proofErr w:type="gramEnd"/>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Pr="00271101">
        <w:rPr>
          <w:rFonts w:ascii="Garamond" w:hAnsi="Garamond"/>
          <w:szCs w:val="24"/>
        </w:rPr>
        <w:t xml:space="preserve"> képviseletében eljárva</w:t>
      </w:r>
      <w:r>
        <w:rPr>
          <w:rFonts w:ascii="Garamond" w:hAnsi="Garamond"/>
          <w:szCs w:val="24"/>
        </w:rPr>
        <w:t xml:space="preserve"> nyilatkozom</w:t>
      </w:r>
      <w:r w:rsidR="009E5FAC" w:rsidRPr="009E5FAC">
        <w:rPr>
          <w:rFonts w:ascii="Garamond" w:hAnsi="Garamond"/>
          <w:szCs w:val="24"/>
        </w:rPr>
        <w:t xml:space="preserve"> továbbá, hogy </w:t>
      </w:r>
    </w:p>
    <w:p w14:paraId="54D40C5E" w14:textId="77777777" w:rsidR="009E5FAC" w:rsidRDefault="009E5FAC" w:rsidP="009E5FAC">
      <w:pPr>
        <w:tabs>
          <w:tab w:val="center" w:pos="6522"/>
        </w:tabs>
        <w:spacing w:before="240"/>
        <w:ind w:left="-15"/>
        <w:rPr>
          <w:rFonts w:ascii="Garamond" w:hAnsi="Garamond"/>
          <w:szCs w:val="24"/>
        </w:rPr>
      </w:pPr>
      <w:r>
        <w:rPr>
          <w:rFonts w:ascii="Garamond" w:hAnsi="Garamond"/>
          <w:szCs w:val="24"/>
        </w:rPr>
        <w:t>- A</w:t>
      </w:r>
      <w:r w:rsidRPr="009E5FAC">
        <w:rPr>
          <w:rFonts w:ascii="Garamond" w:hAnsi="Garamond"/>
          <w:szCs w:val="24"/>
        </w:rPr>
        <w:t>z ajánlatunk elektronikus formában benyújtott példánya, valamint a benyújtott papír alapú (eredeti) példánnyal mindenben egyezik,</w:t>
      </w:r>
    </w:p>
    <w:p w14:paraId="65EB5E1E" w14:textId="77777777" w:rsidR="00C9314F" w:rsidRPr="00C3399E" w:rsidRDefault="00C9314F" w:rsidP="00C3399E">
      <w:pPr>
        <w:tabs>
          <w:tab w:val="center" w:pos="6522"/>
        </w:tabs>
        <w:spacing w:before="240"/>
        <w:ind w:left="-15"/>
        <w:rPr>
          <w:rStyle w:val="Hiperhivatkozs"/>
          <w:rFonts w:ascii="Garamond" w:hAnsi="Garamond"/>
          <w:color w:val="auto"/>
          <w:szCs w:val="24"/>
          <w:u w:val="none"/>
        </w:rPr>
      </w:pPr>
      <w:r w:rsidRPr="00C9314F">
        <w:rPr>
          <w:rFonts w:ascii="Garamond" w:hAnsi="Garamond"/>
          <w:szCs w:val="24"/>
        </w:rPr>
        <w:t xml:space="preserve">- Ajánlattevő a </w:t>
      </w:r>
      <w:hyperlink r:id="rId10" w:history="1">
        <w:r w:rsidR="00601865" w:rsidRPr="00655600">
          <w:rPr>
            <w:rStyle w:val="Hiperhivatkozs"/>
            <w:rFonts w:ascii="Garamond" w:hAnsi="Garamond"/>
            <w:szCs w:val="24"/>
          </w:rPr>
          <w:t>www.szigetvarkorhaz.hu</w:t>
        </w:r>
      </w:hyperlink>
      <w:r w:rsidRPr="00C9314F">
        <w:rPr>
          <w:rStyle w:val="Hiperhivatkozs"/>
          <w:rFonts w:ascii="Garamond" w:hAnsi="Garamond"/>
          <w:color w:val="auto"/>
          <w:szCs w:val="24"/>
          <w:u w:val="none"/>
        </w:rPr>
        <w:t xml:space="preserve"> az ajánlattételi határidőt megelőzően a </w:t>
      </w:r>
      <w:r>
        <w:rPr>
          <w:rStyle w:val="Hiperhivatkozs"/>
          <w:rFonts w:ascii="Garamond" w:hAnsi="Garamond"/>
          <w:color w:val="auto"/>
          <w:szCs w:val="24"/>
          <w:u w:val="none"/>
        </w:rPr>
        <w:t>közbeszerzési dokumentáció mind</w:t>
      </w:r>
      <w:r w:rsidRPr="00C9314F">
        <w:rPr>
          <w:rStyle w:val="Hiperhivatkozs"/>
          <w:rFonts w:ascii="Garamond" w:hAnsi="Garamond"/>
          <w:color w:val="auto"/>
          <w:szCs w:val="24"/>
          <w:u w:val="none"/>
        </w:rPr>
        <w:t>e</w:t>
      </w:r>
      <w:r>
        <w:rPr>
          <w:rStyle w:val="Hiperhivatkozs"/>
          <w:rFonts w:ascii="Garamond" w:hAnsi="Garamond"/>
          <w:color w:val="auto"/>
          <w:szCs w:val="24"/>
          <w:u w:val="none"/>
        </w:rPr>
        <w:t>n</w:t>
      </w:r>
      <w:r w:rsidRPr="00C9314F">
        <w:rPr>
          <w:rStyle w:val="Hiperhivatkozs"/>
          <w:rFonts w:ascii="Garamond" w:hAnsi="Garamond"/>
          <w:color w:val="auto"/>
          <w:szCs w:val="24"/>
          <w:u w:val="none"/>
        </w:rPr>
        <w:t xml:space="preserve"> elemét letöltötte, azok megnyithatóak voltak, azokat </w:t>
      </w:r>
      <w:r w:rsidRPr="00C3399E">
        <w:rPr>
          <w:rStyle w:val="Hiperhivatkozs"/>
          <w:rFonts w:ascii="Garamond" w:hAnsi="Garamond"/>
          <w:color w:val="auto"/>
          <w:szCs w:val="24"/>
          <w:u w:val="none"/>
        </w:rPr>
        <w:t>Ajánlattevő gondosan áttanulmányozta és ajánlatát mindezek ismeretében tette,</w:t>
      </w:r>
    </w:p>
    <w:p w14:paraId="11869B4A" w14:textId="77777777" w:rsidR="00C3399E" w:rsidRPr="00C3399E" w:rsidRDefault="00C3399E" w:rsidP="00C3399E">
      <w:pPr>
        <w:pStyle w:val="Szvegtrzs211"/>
        <w:ind w:left="-15" w:firstLine="0"/>
        <w:jc w:val="both"/>
        <w:rPr>
          <w:rFonts w:ascii="Garamond" w:hAnsi="Garamond"/>
          <w:color w:val="000000"/>
        </w:rPr>
      </w:pPr>
      <w:r w:rsidRPr="00C3399E">
        <w:rPr>
          <w:rStyle w:val="Hiperhivatkozs"/>
          <w:rFonts w:ascii="Garamond" w:hAnsi="Garamond"/>
          <w:color w:val="auto"/>
          <w:u w:val="none"/>
        </w:rPr>
        <w:t xml:space="preserve">- </w:t>
      </w:r>
      <w:r w:rsidRPr="00C3399E">
        <w:rPr>
          <w:rFonts w:ascii="Garamond" w:hAnsi="Garamond"/>
        </w:rPr>
        <w:t xml:space="preserve">a közbeszerzésekről szóló 2015. évi CXLIII. törvény (Kbt.) </w:t>
      </w:r>
      <w:r w:rsidRPr="00C3399E">
        <w:rPr>
          <w:rFonts w:ascii="Garamond" w:hAnsi="Garamond"/>
          <w:color w:val="000000"/>
        </w:rPr>
        <w:t>25</w:t>
      </w:r>
      <w:r>
        <w:rPr>
          <w:rFonts w:ascii="Garamond" w:hAnsi="Garamond"/>
          <w:color w:val="000000"/>
        </w:rPr>
        <w:t>. § (3) – (4) bekezdése alapján nyilatkozom, hogy A</w:t>
      </w:r>
      <w:r w:rsidRPr="00C3399E">
        <w:rPr>
          <w:rFonts w:ascii="Garamond" w:hAnsi="Garamond"/>
          <w:color w:val="000000"/>
        </w:rPr>
        <w:t>jánlattevő, alvállalkozója, vagy az alkalmasság igazolásában részt vevő szervezettel szemben nem állnak fenn a Kbt. 25. § (3)-(4) bekezdésében meghatározott összeférhetetlenségi okok.</w:t>
      </w:r>
    </w:p>
    <w:p w14:paraId="7400190E" w14:textId="399C63A1" w:rsidR="009E5FAC" w:rsidRPr="009E5FAC" w:rsidRDefault="009E5FAC" w:rsidP="00C3399E">
      <w:pPr>
        <w:tabs>
          <w:tab w:val="center" w:pos="6522"/>
        </w:tabs>
        <w:ind w:left="-15"/>
        <w:rPr>
          <w:rFonts w:ascii="Garamond" w:hAnsi="Garamond"/>
          <w:szCs w:val="24"/>
        </w:rPr>
      </w:pPr>
      <w:r w:rsidRPr="00C3399E">
        <w:rPr>
          <w:rFonts w:ascii="Garamond" w:hAnsi="Garamond"/>
          <w:szCs w:val="24"/>
        </w:rPr>
        <w:t xml:space="preserve">- Jelen közbeszerzési eljárásban </w:t>
      </w:r>
      <w:del w:id="18" w:author="Toto" w:date="2018-05-14T11:29:00Z">
        <w:r w:rsidRPr="00C3399E" w:rsidDel="00BC6850">
          <w:rPr>
            <w:rFonts w:ascii="Garamond" w:hAnsi="Garamond"/>
            <w:szCs w:val="24"/>
          </w:rPr>
          <w:delText>[</w:delText>
        </w:r>
        <w:r w:rsidRPr="00C3399E" w:rsidDel="00BC6850">
          <w:rPr>
            <w:rFonts w:ascii="Garamond" w:hAnsi="Garamond"/>
            <w:szCs w:val="24"/>
            <w:highlight w:val="yellow"/>
          </w:rPr>
          <w:delText>…</w:delText>
        </w:r>
        <w:r w:rsidRPr="00C3399E" w:rsidDel="00BC6850">
          <w:rPr>
            <w:rFonts w:ascii="Garamond" w:hAnsi="Garamond"/>
            <w:szCs w:val="24"/>
          </w:rPr>
          <w:delText xml:space="preserve">] számú </w:delText>
        </w:r>
      </w:del>
      <w:r w:rsidRPr="00C3399E">
        <w:rPr>
          <w:rFonts w:ascii="Garamond" w:hAnsi="Garamond"/>
          <w:szCs w:val="24"/>
        </w:rPr>
        <w:t xml:space="preserve">kibocsátott </w:t>
      </w:r>
      <w:ins w:id="19" w:author="Toto" w:date="2018-05-14T11:29:00Z">
        <w:r w:rsidR="00BC6850">
          <w:rPr>
            <w:rFonts w:ascii="Garamond" w:hAnsi="Garamond"/>
            <w:szCs w:val="24"/>
          </w:rPr>
          <w:t xml:space="preserve">valamennyi </w:t>
        </w:r>
      </w:ins>
      <w:r w:rsidRPr="00C3399E">
        <w:rPr>
          <w:rFonts w:ascii="Garamond" w:hAnsi="Garamond"/>
          <w:szCs w:val="24"/>
        </w:rPr>
        <w:t>kiegészítő tájékoztatást átvettük és jelen</w:t>
      </w:r>
      <w:r w:rsidRPr="009E5FAC">
        <w:rPr>
          <w:rFonts w:ascii="Garamond" w:hAnsi="Garamond"/>
          <w:szCs w:val="24"/>
        </w:rPr>
        <w:t xml:space="preserve"> ajánlat elkészítése során azokat figyelembe vettük,</w:t>
      </w:r>
    </w:p>
    <w:p w14:paraId="42CE309C" w14:textId="77777777" w:rsidR="00EC1247" w:rsidRPr="00EC1247" w:rsidRDefault="009E5FAC" w:rsidP="009E5FAC">
      <w:pPr>
        <w:tabs>
          <w:tab w:val="center" w:pos="6522"/>
        </w:tabs>
        <w:rPr>
          <w:rFonts w:ascii="Garamond" w:hAnsi="Garamond"/>
          <w:szCs w:val="24"/>
        </w:rPr>
      </w:pPr>
      <w:r w:rsidRPr="00EC1247">
        <w:rPr>
          <w:rFonts w:ascii="Garamond" w:hAnsi="Garamond"/>
          <w:szCs w:val="24"/>
        </w:rPr>
        <w:t>- Az ajánlatban csatolt valamennyi idegen nyelvű dokumentum, illetőleg az ilyen dokumentumokról készített magyar fordítás tartalmilag mindenben egyezik, melyért felelősséget vállalunk,</w:t>
      </w:r>
    </w:p>
    <w:p w14:paraId="7B2BBAB1" w14:textId="77777777" w:rsidR="009E5FAC" w:rsidRPr="00EC1247" w:rsidRDefault="00EC1247" w:rsidP="009E5FAC">
      <w:pPr>
        <w:tabs>
          <w:tab w:val="center" w:pos="6522"/>
        </w:tabs>
        <w:rPr>
          <w:rFonts w:ascii="Garamond" w:hAnsi="Garamond"/>
          <w:szCs w:val="24"/>
        </w:rPr>
      </w:pPr>
      <w:r w:rsidRPr="00EC1247">
        <w:rPr>
          <w:rFonts w:ascii="Garamond" w:hAnsi="Garamond"/>
          <w:szCs w:val="24"/>
        </w:rPr>
        <w:t xml:space="preserve">- eljárásnyertességünk esetén a szerződésben előírt </w:t>
      </w:r>
      <w:proofErr w:type="spellStart"/>
      <w:r w:rsidRPr="00EC1247">
        <w:rPr>
          <w:rFonts w:ascii="Garamond" w:hAnsi="Garamond"/>
          <w:szCs w:val="24"/>
        </w:rPr>
        <w:t>jóteljesítési</w:t>
      </w:r>
      <w:proofErr w:type="spellEnd"/>
      <w:r w:rsidRPr="00EC1247">
        <w:rPr>
          <w:rFonts w:ascii="Garamond" w:hAnsi="Garamond"/>
          <w:szCs w:val="24"/>
        </w:rPr>
        <w:t xml:space="preserve"> biztosíték határidőben történő rendelkezésre bocsátását vállaljuk;</w:t>
      </w:r>
    </w:p>
    <w:p w14:paraId="57A61954" w14:textId="77777777" w:rsidR="00C9314F" w:rsidRPr="00C9314F" w:rsidRDefault="009E5FAC" w:rsidP="00C9314F">
      <w:pPr>
        <w:tabs>
          <w:tab w:val="center" w:pos="6522"/>
        </w:tabs>
        <w:spacing w:after="600"/>
        <w:ind w:left="-15"/>
        <w:rPr>
          <w:rFonts w:ascii="Garamond" w:hAnsi="Garamond"/>
          <w:szCs w:val="24"/>
        </w:rPr>
      </w:pPr>
      <w:r w:rsidRPr="00EC1247">
        <w:rPr>
          <w:rFonts w:ascii="Garamond" w:hAnsi="Garamond"/>
          <w:szCs w:val="24"/>
        </w:rPr>
        <w:t>- Ajánlattevő a nemzeti vagyonról szóló 2011. évi CXCVI. törvény 3. § alapján átlátható</w:t>
      </w:r>
      <w:r w:rsidRPr="009E5FAC">
        <w:rPr>
          <w:rFonts w:ascii="Garamond" w:hAnsi="Garamond"/>
          <w:szCs w:val="24"/>
        </w:rPr>
        <w:t xml:space="preserve"> szervezetnek minősül. Nyilatkozom, hogy nyertességünk esetén az államháztartásról szóló 2011. évi CXCV. törvény szerinti átláthatósági nyilatkozatot határidőre rendelkezésre bocsátom.</w:t>
      </w:r>
    </w:p>
    <w:p w14:paraId="1A267D44" w14:textId="77777777" w:rsidR="001A702F" w:rsidRPr="00271101" w:rsidRDefault="005E7C09" w:rsidP="001A702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w:t>
      </w:r>
      <w:r w:rsidR="0012534C">
        <w:rPr>
          <w:rFonts w:ascii="Garamond" w:hAnsi="Garamond"/>
          <w:szCs w:val="24"/>
        </w:rPr>
        <w:t>8</w:t>
      </w:r>
      <w:r w:rsidR="00EB3EFF" w:rsidRPr="00271101">
        <w:rPr>
          <w:rFonts w:ascii="Garamond" w:hAnsi="Garamond"/>
          <w:szCs w:val="24"/>
        </w:rPr>
        <w:t xml:space="preserve">. </w:t>
      </w:r>
      <w:r w:rsidR="007746A7" w:rsidRPr="00271101">
        <w:rPr>
          <w:rFonts w:ascii="Garamond" w:hAnsi="Garamond"/>
          <w:szCs w:val="24"/>
        </w:rPr>
        <w:t xml:space="preserve">………… </w:t>
      </w:r>
    </w:p>
    <w:p w14:paraId="51A053B2" w14:textId="77777777" w:rsidR="001A702F" w:rsidRPr="00271101" w:rsidRDefault="001A702F" w:rsidP="001A702F">
      <w:pPr>
        <w:jc w:val="center"/>
        <w:rPr>
          <w:rFonts w:ascii="Garamond" w:hAnsi="Garamond"/>
          <w:szCs w:val="24"/>
        </w:rPr>
      </w:pPr>
    </w:p>
    <w:p w14:paraId="0EB7C422" w14:textId="77777777" w:rsidR="001A702F" w:rsidRPr="00271101" w:rsidRDefault="001A702F" w:rsidP="001A702F">
      <w:pPr>
        <w:tabs>
          <w:tab w:val="clear" w:pos="851"/>
        </w:tabs>
        <w:autoSpaceDN w:val="0"/>
        <w:jc w:val="left"/>
        <w:rPr>
          <w:rFonts w:ascii="Garamond" w:hAnsi="Garamond"/>
          <w:szCs w:val="24"/>
        </w:rPr>
      </w:pPr>
    </w:p>
    <w:p w14:paraId="3AEC187B" w14:textId="77777777" w:rsidR="001A702F" w:rsidRPr="00271101" w:rsidRDefault="001A702F" w:rsidP="001A702F">
      <w:pPr>
        <w:tabs>
          <w:tab w:val="clear" w:pos="851"/>
          <w:tab w:val="center" w:pos="7371"/>
        </w:tabs>
        <w:autoSpaceDN w:val="0"/>
        <w:jc w:val="left"/>
        <w:rPr>
          <w:rFonts w:ascii="Garamond" w:hAnsi="Garamond"/>
          <w:szCs w:val="24"/>
        </w:rPr>
      </w:pPr>
      <w:r w:rsidRPr="00271101">
        <w:rPr>
          <w:rFonts w:ascii="Garamond" w:hAnsi="Garamond"/>
          <w:szCs w:val="24"/>
        </w:rPr>
        <w:tab/>
        <w:t>……………………………….</w:t>
      </w:r>
    </w:p>
    <w:p w14:paraId="0E73EF25" w14:textId="77777777" w:rsidR="001A702F" w:rsidRPr="00271101" w:rsidRDefault="001A702F" w:rsidP="001A702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14:paraId="10AA045C" w14:textId="77777777" w:rsidR="005D183E" w:rsidRPr="00271101" w:rsidRDefault="005A37DB" w:rsidP="009E5FAC">
      <w:pPr>
        <w:tabs>
          <w:tab w:val="clear" w:pos="851"/>
        </w:tabs>
        <w:jc w:val="left"/>
        <w:rPr>
          <w:rFonts w:ascii="Garamond" w:hAnsi="Garamond"/>
          <w:szCs w:val="24"/>
          <w:highlight w:val="yellow"/>
        </w:rPr>
      </w:pPr>
      <w:r w:rsidRPr="00271101">
        <w:rPr>
          <w:rFonts w:ascii="Garamond" w:hAnsi="Garamond"/>
          <w:szCs w:val="24"/>
          <w:highlight w:val="yellow"/>
        </w:rPr>
        <w:br w:type="page"/>
      </w:r>
    </w:p>
    <w:p w14:paraId="6575ED73" w14:textId="77777777"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shd w:val="clear" w:color="auto" w:fill="D9D9D9" w:themeFill="background1" w:themeFillShade="D9"/>
        </w:rPr>
        <w:lastRenderedPageBreak/>
        <w:t>sz. melléklet</w:t>
      </w:r>
    </w:p>
    <w:p w14:paraId="78233F2C" w14:textId="77777777" w:rsidR="001A702F" w:rsidRPr="00271101" w:rsidRDefault="00EB3EFF" w:rsidP="001A702F">
      <w:pPr>
        <w:pStyle w:val="Cm"/>
        <w:rPr>
          <w:rFonts w:ascii="Garamond" w:hAnsi="Garamond"/>
          <w:sz w:val="24"/>
          <w:szCs w:val="24"/>
        </w:rPr>
      </w:pPr>
      <w:r w:rsidRPr="00271101">
        <w:rPr>
          <w:rFonts w:ascii="Garamond" w:hAnsi="Garamond"/>
          <w:sz w:val="24"/>
          <w:szCs w:val="24"/>
        </w:rPr>
        <w:t>Nyilatkozat a Kbt. 66. § (4) bekezdésére vonatkozóan</w:t>
      </w:r>
    </w:p>
    <w:p w14:paraId="7B3B787C" w14:textId="77777777" w:rsidR="001A702F" w:rsidRPr="00271101" w:rsidRDefault="001A702F" w:rsidP="001A702F">
      <w:pPr>
        <w:jc w:val="center"/>
        <w:rPr>
          <w:rFonts w:ascii="Garamond" w:hAnsi="Garamond"/>
          <w:b/>
          <w:bCs/>
          <w:caps/>
          <w:szCs w:val="24"/>
        </w:rPr>
      </w:pPr>
    </w:p>
    <w:p w14:paraId="338A36D7" w14:textId="77777777" w:rsidR="005A37DB" w:rsidRPr="00271101" w:rsidRDefault="00601865" w:rsidP="005A37DB">
      <w:pPr>
        <w:jc w:val="center"/>
        <w:rPr>
          <w:rFonts w:ascii="Garamond" w:hAnsi="Garamond"/>
          <w:i/>
          <w:szCs w:val="24"/>
        </w:rPr>
      </w:pPr>
      <w:r w:rsidRPr="002A7D34">
        <w:rPr>
          <w:b/>
          <w:szCs w:val="24"/>
        </w:rPr>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5A37DB" w:rsidRPr="00271101">
        <w:rPr>
          <w:rFonts w:ascii="Garamond" w:hAnsi="Garamond"/>
          <w:i/>
          <w:szCs w:val="24"/>
        </w:rPr>
        <w:t>tárgyú közbeszerzési eljárásban</w:t>
      </w:r>
    </w:p>
    <w:p w14:paraId="5866B171" w14:textId="77777777" w:rsidR="001A702F" w:rsidRPr="00271101" w:rsidRDefault="001A702F" w:rsidP="001A702F">
      <w:pPr>
        <w:rPr>
          <w:rFonts w:ascii="Garamond" w:hAnsi="Garamond"/>
          <w:b/>
          <w:bCs/>
          <w:szCs w:val="24"/>
        </w:rPr>
      </w:pPr>
    </w:p>
    <w:p w14:paraId="76B225FF" w14:textId="77777777" w:rsidR="001A702F" w:rsidRPr="00271101" w:rsidRDefault="00F24E72" w:rsidP="001A702F">
      <w:pPr>
        <w:numPr>
          <w:ilvl w:val="12"/>
          <w:numId w:val="0"/>
        </w:numPr>
        <w:rPr>
          <w:rFonts w:ascii="Garamond" w:hAnsi="Garamond"/>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proofErr w:type="gramEnd"/>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iCs/>
          <w:szCs w:val="24"/>
        </w:rPr>
        <w:t xml:space="preserve"> </w:t>
      </w:r>
      <w:r w:rsidR="007746A7" w:rsidRPr="00271101">
        <w:rPr>
          <w:rFonts w:ascii="Garamond" w:hAnsi="Garamond"/>
          <w:szCs w:val="24"/>
        </w:rPr>
        <w:t>cégjegyzésre jogosult képviselője a Kbt. 60. § (5) bekezdésében foglaltaknak megfelelően ezennel kijelentem, hogy vállalkozásunk a kis- és középvállalkozásokról, fejlődésük támogatásáról szóló törvény szerint:</w:t>
      </w:r>
    </w:p>
    <w:p w14:paraId="2B68A1B2" w14:textId="77777777" w:rsidR="001A702F" w:rsidRPr="00271101" w:rsidRDefault="001A702F" w:rsidP="001A702F">
      <w:pPr>
        <w:numPr>
          <w:ilvl w:val="12"/>
          <w:numId w:val="0"/>
        </w:numPr>
        <w:rPr>
          <w:rFonts w:ascii="Garamond" w:hAnsi="Garamond"/>
          <w:szCs w:val="24"/>
        </w:rPr>
      </w:pPr>
    </w:p>
    <w:p w14:paraId="680FFF74" w14:textId="77777777"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proofErr w:type="spellStart"/>
      <w:r w:rsidRPr="00271101">
        <w:rPr>
          <w:rFonts w:ascii="Garamond" w:hAnsi="Garamond"/>
          <w:szCs w:val="24"/>
        </w:rPr>
        <w:t>mikrovállalkozásnak</w:t>
      </w:r>
      <w:proofErr w:type="spellEnd"/>
      <w:r w:rsidRPr="00271101">
        <w:rPr>
          <w:rFonts w:ascii="Garamond" w:hAnsi="Garamond"/>
          <w:szCs w:val="24"/>
        </w:rPr>
        <w:t xml:space="preserve">, </w:t>
      </w:r>
    </w:p>
    <w:p w14:paraId="48C80485" w14:textId="77777777"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r w:rsidRPr="00271101">
        <w:rPr>
          <w:rFonts w:ascii="Garamond" w:hAnsi="Garamond"/>
          <w:szCs w:val="24"/>
        </w:rPr>
        <w:t>kisvállalkozásnak,</w:t>
      </w:r>
    </w:p>
    <w:p w14:paraId="3C623410" w14:textId="77777777"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r w:rsidRPr="00271101">
        <w:rPr>
          <w:rFonts w:ascii="Garamond" w:hAnsi="Garamond"/>
          <w:szCs w:val="24"/>
        </w:rPr>
        <w:t xml:space="preserve">középvállalkozásnak minősül, </w:t>
      </w:r>
    </w:p>
    <w:p w14:paraId="1E742A2C" w14:textId="77777777" w:rsidR="001A702F" w:rsidRPr="00271101" w:rsidRDefault="007746A7" w:rsidP="001A702F">
      <w:pPr>
        <w:widowControl w:val="0"/>
        <w:numPr>
          <w:ilvl w:val="0"/>
          <w:numId w:val="3"/>
        </w:numPr>
        <w:tabs>
          <w:tab w:val="clear" w:pos="851"/>
        </w:tabs>
        <w:suppressAutoHyphens/>
        <w:overflowPunct w:val="0"/>
        <w:autoSpaceDE w:val="0"/>
        <w:autoSpaceDN w:val="0"/>
        <w:adjustRightInd w:val="0"/>
        <w:textAlignment w:val="baseline"/>
        <w:rPr>
          <w:rFonts w:ascii="Garamond" w:hAnsi="Garamond"/>
          <w:szCs w:val="24"/>
        </w:rPr>
      </w:pPr>
      <w:r w:rsidRPr="00271101">
        <w:rPr>
          <w:rFonts w:ascii="Garamond" w:hAnsi="Garamond"/>
          <w:szCs w:val="24"/>
        </w:rPr>
        <w:t>nem tartozik a törvény hatálya alá.</w:t>
      </w:r>
      <w:r w:rsidRPr="00271101">
        <w:rPr>
          <w:rStyle w:val="Lbjegyzet-hivatkozs"/>
          <w:rFonts w:ascii="Garamond" w:hAnsi="Garamond"/>
          <w:szCs w:val="24"/>
        </w:rPr>
        <w:footnoteReference w:customMarkFollows="1" w:id="9"/>
        <w:t>*</w:t>
      </w:r>
    </w:p>
    <w:p w14:paraId="6982A416" w14:textId="77777777" w:rsidR="001A702F" w:rsidRPr="00271101" w:rsidRDefault="001A702F" w:rsidP="001A702F">
      <w:pPr>
        <w:widowControl w:val="0"/>
        <w:suppressAutoHyphens/>
        <w:overflowPunct w:val="0"/>
        <w:autoSpaceDE w:val="0"/>
        <w:autoSpaceDN w:val="0"/>
        <w:adjustRightInd w:val="0"/>
        <w:textAlignment w:val="baseline"/>
        <w:rPr>
          <w:rFonts w:ascii="Garamond" w:hAnsi="Garamond"/>
          <w:szCs w:val="24"/>
        </w:rPr>
      </w:pPr>
    </w:p>
    <w:p w14:paraId="53DDD27B" w14:textId="77777777" w:rsidR="001A702F" w:rsidRPr="00271101" w:rsidRDefault="001A702F" w:rsidP="001A702F">
      <w:pPr>
        <w:rPr>
          <w:rFonts w:ascii="Garamond" w:hAnsi="Garamond"/>
          <w:szCs w:val="24"/>
        </w:rPr>
      </w:pPr>
    </w:p>
    <w:p w14:paraId="7FE0A780" w14:textId="77777777" w:rsidR="001A702F" w:rsidRPr="00271101" w:rsidRDefault="001A702F" w:rsidP="001A702F">
      <w:pPr>
        <w:pStyle w:val="standard"/>
        <w:rPr>
          <w:rFonts w:ascii="Garamond" w:hAnsi="Garamond"/>
        </w:rPr>
      </w:pPr>
    </w:p>
    <w:p w14:paraId="6886CC23" w14:textId="77777777" w:rsidR="002D3878" w:rsidRPr="00271101" w:rsidRDefault="005E7C09" w:rsidP="005A37DB">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w:t>
      </w:r>
      <w:r w:rsidR="0012534C">
        <w:rPr>
          <w:rFonts w:ascii="Garamond" w:hAnsi="Garamond"/>
          <w:szCs w:val="24"/>
        </w:rPr>
        <w:t>8</w:t>
      </w:r>
      <w:r w:rsidR="007746A7" w:rsidRPr="00271101">
        <w:rPr>
          <w:rFonts w:ascii="Garamond" w:hAnsi="Garamond"/>
          <w:szCs w:val="24"/>
        </w:rPr>
        <w:t xml:space="preserve">. ……………. </w:t>
      </w:r>
    </w:p>
    <w:p w14:paraId="165257A0" w14:textId="77777777" w:rsidR="002D3878" w:rsidRPr="00271101" w:rsidRDefault="002D3878" w:rsidP="002D3878">
      <w:pPr>
        <w:tabs>
          <w:tab w:val="clear" w:pos="851"/>
          <w:tab w:val="center" w:pos="7371"/>
        </w:tabs>
        <w:autoSpaceDN w:val="0"/>
        <w:jc w:val="left"/>
        <w:rPr>
          <w:rFonts w:ascii="Garamond" w:hAnsi="Garamond"/>
          <w:szCs w:val="24"/>
        </w:rPr>
      </w:pPr>
      <w:r w:rsidRPr="00271101">
        <w:rPr>
          <w:rFonts w:ascii="Garamond" w:hAnsi="Garamond"/>
          <w:szCs w:val="24"/>
        </w:rPr>
        <w:tab/>
        <w:t>……………………………….</w:t>
      </w:r>
    </w:p>
    <w:p w14:paraId="6FF840BB" w14:textId="77777777" w:rsidR="002D3878" w:rsidRPr="00271101" w:rsidRDefault="002D3878" w:rsidP="002D3878">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14:paraId="21D83B33" w14:textId="77777777" w:rsidR="008822AB" w:rsidRPr="00271101" w:rsidRDefault="008822AB">
      <w:pPr>
        <w:tabs>
          <w:tab w:val="clear" w:pos="851"/>
        </w:tabs>
        <w:jc w:val="left"/>
        <w:rPr>
          <w:rFonts w:ascii="Garamond" w:hAnsi="Garamond"/>
          <w:szCs w:val="24"/>
        </w:rPr>
      </w:pPr>
      <w:r w:rsidRPr="00271101">
        <w:rPr>
          <w:rFonts w:ascii="Garamond" w:hAnsi="Garamond"/>
          <w:szCs w:val="24"/>
        </w:rPr>
        <w:br w:type="page"/>
      </w:r>
    </w:p>
    <w:p w14:paraId="7F63D157" w14:textId="77777777"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lastRenderedPageBreak/>
        <w:t>sz. melléklet</w:t>
      </w:r>
    </w:p>
    <w:p w14:paraId="3362F130" w14:textId="77777777" w:rsidR="00E63164" w:rsidRPr="00271101" w:rsidRDefault="007746A7" w:rsidP="001A702F">
      <w:pPr>
        <w:widowControl w:val="0"/>
        <w:tabs>
          <w:tab w:val="clear" w:pos="851"/>
        </w:tabs>
        <w:autoSpaceDE w:val="0"/>
        <w:autoSpaceDN w:val="0"/>
        <w:jc w:val="center"/>
        <w:rPr>
          <w:rFonts w:ascii="Garamond" w:hAnsi="Garamond"/>
          <w:b/>
          <w:spacing w:val="40"/>
          <w:szCs w:val="24"/>
        </w:rPr>
      </w:pPr>
      <w:r w:rsidRPr="00271101">
        <w:rPr>
          <w:rFonts w:ascii="Garamond" w:hAnsi="Garamond"/>
          <w:b/>
          <w:smallCaps/>
          <w:szCs w:val="24"/>
        </w:rPr>
        <w:t xml:space="preserve"> </w:t>
      </w:r>
      <w:r w:rsidR="00EB3EFF" w:rsidRPr="00271101">
        <w:rPr>
          <w:rFonts w:ascii="Garamond" w:hAnsi="Garamond"/>
          <w:b/>
          <w:spacing w:val="40"/>
          <w:szCs w:val="24"/>
        </w:rPr>
        <w:t xml:space="preserve">Nyilatkozat </w:t>
      </w:r>
    </w:p>
    <w:p w14:paraId="75CB9E91" w14:textId="77777777" w:rsidR="001A702F" w:rsidRPr="00271101" w:rsidRDefault="00EB3EFF" w:rsidP="001A702F">
      <w:pPr>
        <w:widowControl w:val="0"/>
        <w:tabs>
          <w:tab w:val="clear" w:pos="851"/>
        </w:tabs>
        <w:autoSpaceDE w:val="0"/>
        <w:autoSpaceDN w:val="0"/>
        <w:jc w:val="center"/>
        <w:rPr>
          <w:rFonts w:ascii="Garamond" w:hAnsi="Garamond"/>
          <w:b/>
          <w:bCs/>
          <w:iCs/>
          <w:caps/>
          <w:spacing w:val="40"/>
          <w:szCs w:val="24"/>
        </w:rPr>
      </w:pPr>
      <w:proofErr w:type="gramStart"/>
      <w:r w:rsidRPr="00271101">
        <w:rPr>
          <w:rFonts w:ascii="Garamond" w:hAnsi="Garamond"/>
          <w:b/>
          <w:spacing w:val="40"/>
          <w:szCs w:val="24"/>
        </w:rPr>
        <w:t>a</w:t>
      </w:r>
      <w:proofErr w:type="gramEnd"/>
      <w:r w:rsidR="007746A7" w:rsidRPr="00271101">
        <w:rPr>
          <w:rFonts w:ascii="Garamond" w:hAnsi="Garamond"/>
          <w:b/>
          <w:spacing w:val="40"/>
          <w:szCs w:val="24"/>
        </w:rPr>
        <w:t xml:space="preserve"> Kbt. 67. § (4) bekezdése alapján</w:t>
      </w:r>
    </w:p>
    <w:p w14:paraId="1F8F229B" w14:textId="77777777" w:rsidR="001A702F" w:rsidRPr="00271101" w:rsidRDefault="001A702F" w:rsidP="001A702F">
      <w:pPr>
        <w:jc w:val="center"/>
        <w:rPr>
          <w:rFonts w:ascii="Garamond" w:hAnsi="Garamond"/>
          <w:b/>
          <w:bCs/>
          <w:caps/>
          <w:szCs w:val="24"/>
        </w:rPr>
      </w:pPr>
    </w:p>
    <w:p w14:paraId="512F4696" w14:textId="77777777" w:rsidR="005A37DB" w:rsidRPr="00271101" w:rsidRDefault="00601865" w:rsidP="005A37DB">
      <w:pPr>
        <w:jc w:val="center"/>
        <w:rPr>
          <w:rFonts w:ascii="Garamond" w:hAnsi="Garamond"/>
          <w:i/>
          <w:szCs w:val="24"/>
        </w:rPr>
      </w:pPr>
      <w:r w:rsidRPr="002A7D34">
        <w:rPr>
          <w:b/>
          <w:szCs w:val="24"/>
        </w:rPr>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5A37DB" w:rsidRPr="00271101">
        <w:rPr>
          <w:rFonts w:ascii="Garamond" w:hAnsi="Garamond"/>
          <w:i/>
          <w:szCs w:val="24"/>
        </w:rPr>
        <w:t>tárgyú közbeszerzési eljárásban</w:t>
      </w:r>
    </w:p>
    <w:p w14:paraId="1DB3BDC3" w14:textId="77777777" w:rsidR="001A702F" w:rsidRDefault="001A702F" w:rsidP="001A702F">
      <w:pPr>
        <w:jc w:val="center"/>
        <w:rPr>
          <w:rFonts w:ascii="Garamond" w:hAnsi="Garamond"/>
          <w:b/>
          <w:bCs/>
          <w:caps/>
          <w:szCs w:val="24"/>
        </w:rPr>
      </w:pPr>
    </w:p>
    <w:p w14:paraId="1383B071" w14:textId="77777777" w:rsidR="00C3399E" w:rsidRPr="00271101" w:rsidRDefault="00C3399E" w:rsidP="001A702F">
      <w:pPr>
        <w:jc w:val="center"/>
        <w:rPr>
          <w:rFonts w:ascii="Garamond" w:hAnsi="Garamond"/>
          <w:b/>
          <w:bCs/>
          <w:caps/>
          <w:szCs w:val="24"/>
        </w:rPr>
      </w:pPr>
      <w:r>
        <w:rPr>
          <w:rFonts w:ascii="Garamond" w:hAnsi="Garamond"/>
          <w:b/>
          <w:bCs/>
          <w:caps/>
          <w:szCs w:val="24"/>
        </w:rPr>
        <w:t xml:space="preserve">…….. </w:t>
      </w:r>
      <w:commentRangeStart w:id="20"/>
      <w:r>
        <w:rPr>
          <w:rFonts w:ascii="Garamond" w:hAnsi="Garamond"/>
          <w:b/>
          <w:bCs/>
          <w:caps/>
          <w:szCs w:val="24"/>
        </w:rPr>
        <w:t>rész</w:t>
      </w:r>
      <w:commentRangeEnd w:id="20"/>
      <w:r>
        <w:rPr>
          <w:rStyle w:val="Jegyzethivatkozs"/>
        </w:rPr>
        <w:commentReference w:id="20"/>
      </w:r>
    </w:p>
    <w:p w14:paraId="3E14A748" w14:textId="77777777" w:rsidR="001A702F" w:rsidRPr="00271101" w:rsidRDefault="001A702F" w:rsidP="001A702F">
      <w:pPr>
        <w:tabs>
          <w:tab w:val="clear" w:pos="851"/>
        </w:tabs>
        <w:autoSpaceDN w:val="0"/>
        <w:jc w:val="left"/>
        <w:rPr>
          <w:rFonts w:ascii="Garamond" w:hAnsi="Garamond"/>
          <w:szCs w:val="24"/>
        </w:rPr>
      </w:pPr>
    </w:p>
    <w:p w14:paraId="396252E4" w14:textId="77777777" w:rsidR="001A702F" w:rsidRPr="00271101" w:rsidRDefault="00F24E72" w:rsidP="005A37DB">
      <w:pPr>
        <w:rPr>
          <w:rFonts w:ascii="Garamond" w:hAnsi="Garamond"/>
          <w:b/>
          <w:i/>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képviseletében eljárva</w:t>
      </w:r>
      <w:r w:rsidR="00EB3EFF" w:rsidRPr="00271101">
        <w:rPr>
          <w:rFonts w:ascii="Garamond" w:hAnsi="Garamond"/>
          <w:szCs w:val="24"/>
        </w:rPr>
        <w:t>,</w:t>
      </w:r>
      <w:r w:rsidR="007746A7" w:rsidRPr="00271101">
        <w:rPr>
          <w:rFonts w:ascii="Garamond" w:hAnsi="Garamond"/>
          <w:szCs w:val="24"/>
        </w:rPr>
        <w:t xml:space="preserve"> a </w:t>
      </w:r>
      <w:r w:rsidR="00601865" w:rsidRPr="002A7D34">
        <w:rPr>
          <w:b/>
          <w:szCs w:val="24"/>
        </w:rPr>
        <w:t xml:space="preserve">„Adásvételi szerződés - EFOP-2.2.19-17 </w:t>
      </w:r>
      <w:proofErr w:type="spellStart"/>
      <w:r w:rsidR="00601865" w:rsidRPr="002A7D34">
        <w:rPr>
          <w:b/>
          <w:szCs w:val="24"/>
        </w:rPr>
        <w:t>Járóbeteg</w:t>
      </w:r>
      <w:proofErr w:type="spellEnd"/>
      <w:r w:rsidR="00601865" w:rsidRPr="002A7D34">
        <w:rPr>
          <w:b/>
          <w:szCs w:val="24"/>
        </w:rPr>
        <w:t xml:space="preserve"> szakellátó szolgáltatások fejlesztése pályázat keretében orvosi berendezések, eszközök leszállítása, üzembe helyezése és jótállás biztosítása” </w:t>
      </w:r>
      <w:r w:rsidR="007746A7" w:rsidRPr="00271101">
        <w:rPr>
          <w:rFonts w:ascii="Garamond" w:hAnsi="Garamond"/>
          <w:szCs w:val="24"/>
        </w:rPr>
        <w:t>tárgyú közbeszerzési eljárásban felelősségem tudatában</w:t>
      </w:r>
      <w:proofErr w:type="gramEnd"/>
    </w:p>
    <w:p w14:paraId="0C12D796" w14:textId="77777777" w:rsidR="001A702F" w:rsidRPr="00271101" w:rsidRDefault="001A702F" w:rsidP="001A702F">
      <w:pPr>
        <w:tabs>
          <w:tab w:val="clear" w:pos="851"/>
        </w:tabs>
        <w:autoSpaceDN w:val="0"/>
        <w:jc w:val="left"/>
        <w:rPr>
          <w:rFonts w:ascii="Garamond" w:hAnsi="Garamond"/>
          <w:b/>
          <w:szCs w:val="24"/>
        </w:rPr>
      </w:pPr>
    </w:p>
    <w:p w14:paraId="49E55867" w14:textId="77777777" w:rsidR="001A702F" w:rsidRPr="00271101" w:rsidRDefault="007746A7" w:rsidP="001A702F">
      <w:pPr>
        <w:tabs>
          <w:tab w:val="clear" w:pos="851"/>
        </w:tabs>
        <w:autoSpaceDN w:val="0"/>
        <w:jc w:val="center"/>
        <w:rPr>
          <w:rFonts w:ascii="Garamond" w:hAnsi="Garamond"/>
          <w:b/>
          <w:szCs w:val="24"/>
        </w:rPr>
      </w:pPr>
      <w:r w:rsidRPr="00271101">
        <w:rPr>
          <w:rFonts w:ascii="Garamond" w:hAnsi="Garamond"/>
          <w:b/>
          <w:szCs w:val="24"/>
        </w:rPr>
        <w:t>n y i l a t k o z o m</w:t>
      </w:r>
    </w:p>
    <w:p w14:paraId="7E7D491F" w14:textId="77777777" w:rsidR="001A702F" w:rsidRPr="00271101" w:rsidRDefault="001A702F" w:rsidP="001A702F">
      <w:pPr>
        <w:tabs>
          <w:tab w:val="clear" w:pos="851"/>
        </w:tabs>
        <w:autoSpaceDN w:val="0"/>
        <w:jc w:val="left"/>
        <w:rPr>
          <w:rFonts w:ascii="Garamond" w:hAnsi="Garamond"/>
          <w:b/>
          <w:szCs w:val="24"/>
        </w:rPr>
      </w:pPr>
    </w:p>
    <w:p w14:paraId="276B2512" w14:textId="77777777" w:rsidR="001A702F" w:rsidRPr="00271101" w:rsidRDefault="007746A7" w:rsidP="001A702F">
      <w:pPr>
        <w:tabs>
          <w:tab w:val="clear" w:pos="851"/>
        </w:tabs>
        <w:rPr>
          <w:rFonts w:ascii="Garamond" w:hAnsi="Garamond"/>
          <w:szCs w:val="24"/>
        </w:rPr>
      </w:pPr>
      <w:proofErr w:type="gramStart"/>
      <w:r w:rsidRPr="00271101">
        <w:rPr>
          <w:rFonts w:ascii="Garamond" w:hAnsi="Garamond"/>
          <w:szCs w:val="24"/>
        </w:rPr>
        <w:t>hogy</w:t>
      </w:r>
      <w:proofErr w:type="gramEnd"/>
      <w:r w:rsidRPr="00271101">
        <w:rPr>
          <w:rFonts w:ascii="Garamond" w:hAnsi="Garamond"/>
          <w:szCs w:val="24"/>
        </w:rPr>
        <w:t xml:space="preserve"> a szerződés teljesítéséhez nem veszünk igénybe </w:t>
      </w:r>
      <w:r w:rsidR="002D3878" w:rsidRPr="00271101">
        <w:rPr>
          <w:rFonts w:ascii="Garamond" w:hAnsi="Garamond"/>
          <w:szCs w:val="24"/>
        </w:rPr>
        <w:t xml:space="preserve">Kbt. </w:t>
      </w:r>
      <w:r w:rsidRPr="00271101">
        <w:rPr>
          <w:rFonts w:ascii="Garamond" w:hAnsi="Garamond"/>
          <w:szCs w:val="24"/>
        </w:rPr>
        <w:t>62. §</w:t>
      </w:r>
      <w:proofErr w:type="spellStart"/>
      <w:r w:rsidRPr="00271101">
        <w:rPr>
          <w:rFonts w:ascii="Garamond" w:hAnsi="Garamond"/>
          <w:szCs w:val="24"/>
        </w:rPr>
        <w:t>-ában</w:t>
      </w:r>
      <w:proofErr w:type="spellEnd"/>
      <w:r w:rsidRPr="00271101">
        <w:rPr>
          <w:rFonts w:ascii="Garamond" w:hAnsi="Garamond"/>
          <w:szCs w:val="24"/>
        </w:rPr>
        <w:t xml:space="preserve"> meghatározott kizáró okok hatálya alá eső alvállalkozót.</w:t>
      </w:r>
    </w:p>
    <w:p w14:paraId="5479F24A" w14:textId="77777777" w:rsidR="001A702F" w:rsidRPr="00271101" w:rsidRDefault="001A702F" w:rsidP="001A702F">
      <w:pPr>
        <w:tabs>
          <w:tab w:val="clear" w:pos="851"/>
          <w:tab w:val="left" w:pos="9071"/>
        </w:tabs>
        <w:autoSpaceDN w:val="0"/>
        <w:ind w:right="-1"/>
        <w:jc w:val="left"/>
        <w:rPr>
          <w:rFonts w:ascii="Garamond" w:hAnsi="Garamond"/>
          <w:szCs w:val="24"/>
        </w:rPr>
      </w:pPr>
    </w:p>
    <w:p w14:paraId="6550D70C" w14:textId="77777777" w:rsidR="001A702F" w:rsidRPr="00271101" w:rsidRDefault="001A702F" w:rsidP="001A702F">
      <w:pPr>
        <w:tabs>
          <w:tab w:val="clear" w:pos="851"/>
          <w:tab w:val="left" w:pos="9071"/>
        </w:tabs>
        <w:autoSpaceDN w:val="0"/>
        <w:ind w:right="-1"/>
        <w:jc w:val="left"/>
        <w:rPr>
          <w:rFonts w:ascii="Garamond" w:hAnsi="Garamond"/>
          <w:szCs w:val="24"/>
        </w:rPr>
      </w:pPr>
    </w:p>
    <w:p w14:paraId="6956E337" w14:textId="77777777" w:rsidR="001A702F" w:rsidRPr="00271101" w:rsidRDefault="007746A7" w:rsidP="001A702F">
      <w:pPr>
        <w:tabs>
          <w:tab w:val="clear" w:pos="851"/>
        </w:tabs>
        <w:autoSpaceDN w:val="0"/>
        <w:jc w:val="left"/>
        <w:rPr>
          <w:rFonts w:ascii="Garamond" w:hAnsi="Garamond"/>
          <w:szCs w:val="24"/>
        </w:rPr>
      </w:pPr>
      <w:r w:rsidRPr="00271101">
        <w:rPr>
          <w:rFonts w:ascii="Garamond" w:hAnsi="Garamond"/>
          <w:szCs w:val="24"/>
        </w:rPr>
        <w:t>Kelt</w:t>
      </w:r>
      <w:proofErr w:type="gramStart"/>
      <w:r w:rsidRPr="00271101">
        <w:rPr>
          <w:rFonts w:ascii="Garamond" w:hAnsi="Garamond"/>
          <w:szCs w:val="24"/>
        </w:rPr>
        <w:t>:</w:t>
      </w:r>
      <w:r w:rsidR="005E7C09" w:rsidRPr="00271101">
        <w:rPr>
          <w:rFonts w:ascii="Garamond" w:hAnsi="Garamond"/>
          <w:szCs w:val="24"/>
        </w:rPr>
        <w:t xml:space="preserve"> …</w:t>
      </w:r>
      <w:proofErr w:type="gramEnd"/>
      <w:r w:rsidR="005E7C09" w:rsidRPr="00271101">
        <w:rPr>
          <w:rFonts w:ascii="Garamond" w:hAnsi="Garamond"/>
          <w:szCs w:val="24"/>
        </w:rPr>
        <w:t>……….., 201</w:t>
      </w:r>
      <w:r w:rsidR="0012534C">
        <w:rPr>
          <w:rFonts w:ascii="Garamond" w:hAnsi="Garamond"/>
          <w:szCs w:val="24"/>
        </w:rPr>
        <w:t>8</w:t>
      </w:r>
      <w:r w:rsidR="005E7C09" w:rsidRPr="00271101">
        <w:rPr>
          <w:rFonts w:ascii="Garamond" w:hAnsi="Garamond"/>
          <w:szCs w:val="24"/>
        </w:rPr>
        <w:t>. …………….</w:t>
      </w:r>
    </w:p>
    <w:p w14:paraId="4557987C" w14:textId="77777777" w:rsidR="001A702F" w:rsidRPr="00271101" w:rsidRDefault="001A702F" w:rsidP="001A702F">
      <w:pPr>
        <w:tabs>
          <w:tab w:val="clear" w:pos="851"/>
        </w:tabs>
        <w:autoSpaceDN w:val="0"/>
        <w:jc w:val="left"/>
        <w:rPr>
          <w:rFonts w:ascii="Garamond" w:hAnsi="Garamond"/>
          <w:szCs w:val="24"/>
        </w:rPr>
      </w:pPr>
    </w:p>
    <w:p w14:paraId="4C81AF47" w14:textId="77777777" w:rsidR="001A702F" w:rsidRPr="00271101" w:rsidRDefault="007746A7" w:rsidP="001A702F">
      <w:pPr>
        <w:tabs>
          <w:tab w:val="clear" w:pos="851"/>
          <w:tab w:val="center" w:pos="7371"/>
        </w:tabs>
        <w:autoSpaceDN w:val="0"/>
        <w:jc w:val="left"/>
        <w:rPr>
          <w:rFonts w:ascii="Garamond" w:hAnsi="Garamond"/>
          <w:szCs w:val="24"/>
        </w:rPr>
      </w:pPr>
      <w:r w:rsidRPr="00271101">
        <w:rPr>
          <w:rFonts w:ascii="Garamond" w:hAnsi="Garamond"/>
          <w:szCs w:val="24"/>
        </w:rPr>
        <w:tab/>
        <w:t>……………………………….</w:t>
      </w:r>
    </w:p>
    <w:p w14:paraId="262E15A7" w14:textId="77777777" w:rsidR="001A702F" w:rsidRPr="00271101" w:rsidRDefault="007746A7" w:rsidP="001A702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14:paraId="51017FDC" w14:textId="77777777" w:rsidR="005A37DB" w:rsidRPr="00271101" w:rsidRDefault="005A37DB">
      <w:pPr>
        <w:tabs>
          <w:tab w:val="clear" w:pos="851"/>
        </w:tabs>
        <w:jc w:val="left"/>
        <w:rPr>
          <w:rFonts w:ascii="Garamond" w:hAnsi="Garamond"/>
          <w:szCs w:val="24"/>
          <w:highlight w:val="yellow"/>
        </w:rPr>
      </w:pPr>
      <w:r w:rsidRPr="00271101">
        <w:rPr>
          <w:rFonts w:ascii="Garamond" w:hAnsi="Garamond"/>
          <w:szCs w:val="24"/>
          <w:highlight w:val="yellow"/>
        </w:rPr>
        <w:br w:type="page"/>
      </w:r>
    </w:p>
    <w:p w14:paraId="4192ECBE" w14:textId="77777777" w:rsidR="001A702F" w:rsidRPr="00271101" w:rsidRDefault="001A702F" w:rsidP="001A702F">
      <w:pPr>
        <w:tabs>
          <w:tab w:val="clear" w:pos="851"/>
          <w:tab w:val="center" w:pos="7371"/>
        </w:tabs>
        <w:autoSpaceDN w:val="0"/>
        <w:jc w:val="left"/>
        <w:rPr>
          <w:rFonts w:ascii="Garamond" w:hAnsi="Garamond"/>
          <w:szCs w:val="24"/>
          <w:highlight w:val="yellow"/>
        </w:rPr>
      </w:pPr>
    </w:p>
    <w:p w14:paraId="3C911C5A" w14:textId="77777777" w:rsidR="001A702F" w:rsidRPr="00271101" w:rsidRDefault="007746A7"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t>sz. melléklet</w:t>
      </w:r>
    </w:p>
    <w:p w14:paraId="25F96EAE" w14:textId="77777777" w:rsidR="000D5441" w:rsidRPr="00271101" w:rsidRDefault="00F261FE" w:rsidP="001A702F">
      <w:pPr>
        <w:pStyle w:val="Norml-1"/>
        <w:tabs>
          <w:tab w:val="left" w:pos="851"/>
        </w:tabs>
        <w:jc w:val="center"/>
        <w:rPr>
          <w:rFonts w:ascii="Garamond" w:hAnsi="Garamond"/>
          <w:b/>
          <w:bCs/>
          <w:iCs/>
        </w:rPr>
      </w:pPr>
      <w:r w:rsidRPr="00271101">
        <w:rPr>
          <w:rFonts w:ascii="Garamond" w:hAnsi="Garamond"/>
          <w:b/>
          <w:bCs/>
          <w:iCs/>
        </w:rPr>
        <w:t xml:space="preserve">Nyilatkozat </w:t>
      </w:r>
    </w:p>
    <w:p w14:paraId="6D17D5B6" w14:textId="77777777" w:rsidR="00F261FE" w:rsidRPr="00271101" w:rsidRDefault="00F261FE" w:rsidP="001A702F">
      <w:pPr>
        <w:pStyle w:val="Norml-1"/>
        <w:tabs>
          <w:tab w:val="left" w:pos="851"/>
        </w:tabs>
        <w:jc w:val="center"/>
        <w:rPr>
          <w:rFonts w:ascii="Garamond" w:hAnsi="Garamond"/>
          <w:b/>
          <w:bCs/>
          <w:iCs/>
        </w:rPr>
      </w:pPr>
      <w:proofErr w:type="gramStart"/>
      <w:r w:rsidRPr="00271101">
        <w:rPr>
          <w:rFonts w:ascii="Garamond" w:hAnsi="Garamond"/>
          <w:b/>
          <w:bCs/>
          <w:iCs/>
        </w:rPr>
        <w:t>más</w:t>
      </w:r>
      <w:proofErr w:type="gramEnd"/>
      <w:r w:rsidRPr="00271101">
        <w:rPr>
          <w:rFonts w:ascii="Garamond" w:hAnsi="Garamond"/>
          <w:b/>
          <w:bCs/>
          <w:iCs/>
        </w:rPr>
        <w:t xml:space="preserve"> szervezet kapacitásaira támaszkodás esetén</w:t>
      </w:r>
    </w:p>
    <w:p w14:paraId="466E926A" w14:textId="77777777" w:rsidR="00F261FE" w:rsidRPr="00271101" w:rsidRDefault="00F261FE" w:rsidP="001A702F">
      <w:pPr>
        <w:pStyle w:val="Norml-1"/>
        <w:tabs>
          <w:tab w:val="left" w:pos="851"/>
        </w:tabs>
        <w:jc w:val="center"/>
        <w:rPr>
          <w:rFonts w:ascii="Garamond" w:hAnsi="Garamond"/>
          <w:b/>
          <w:bCs/>
          <w:iCs/>
        </w:rPr>
      </w:pPr>
      <w:proofErr w:type="gramStart"/>
      <w:r w:rsidRPr="00271101">
        <w:rPr>
          <w:rFonts w:ascii="Garamond" w:hAnsi="Garamond"/>
          <w:b/>
          <w:bCs/>
          <w:iCs/>
        </w:rPr>
        <w:t>a</w:t>
      </w:r>
      <w:proofErr w:type="gramEnd"/>
      <w:r w:rsidRPr="00271101">
        <w:rPr>
          <w:rFonts w:ascii="Garamond" w:hAnsi="Garamond"/>
          <w:b/>
          <w:bCs/>
          <w:iCs/>
        </w:rPr>
        <w:t xml:space="preserve"> Kbt. 65. § (7) bekezdésében foglaltakra</w:t>
      </w:r>
    </w:p>
    <w:p w14:paraId="1AF3CA8C" w14:textId="77777777" w:rsidR="005A37DB" w:rsidRPr="00271101" w:rsidRDefault="00601865" w:rsidP="005A37DB">
      <w:pPr>
        <w:jc w:val="center"/>
        <w:rPr>
          <w:rFonts w:ascii="Garamond" w:hAnsi="Garamond"/>
          <w:i/>
          <w:szCs w:val="24"/>
        </w:rPr>
      </w:pPr>
      <w:r w:rsidRPr="002A7D34">
        <w:rPr>
          <w:b/>
          <w:szCs w:val="24"/>
        </w:rPr>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5A37DB" w:rsidRPr="00271101">
        <w:rPr>
          <w:rFonts w:ascii="Garamond" w:hAnsi="Garamond"/>
          <w:i/>
          <w:szCs w:val="24"/>
        </w:rPr>
        <w:t>tárgyú közbeszerzési eljárásban</w:t>
      </w:r>
    </w:p>
    <w:p w14:paraId="15AE0EC4" w14:textId="77777777" w:rsidR="00C3399E" w:rsidRDefault="005A37DB" w:rsidP="005A37DB">
      <w:pPr>
        <w:pStyle w:val="Norml-1"/>
        <w:tabs>
          <w:tab w:val="left" w:pos="851"/>
        </w:tabs>
        <w:jc w:val="center"/>
        <w:rPr>
          <w:rFonts w:ascii="Garamond" w:hAnsi="Garamond"/>
          <w:bCs/>
          <w:i/>
          <w:iCs/>
        </w:rPr>
      </w:pPr>
      <w:r w:rsidRPr="00271101">
        <w:rPr>
          <w:rFonts w:ascii="Garamond" w:hAnsi="Garamond"/>
          <w:bCs/>
          <w:i/>
          <w:iCs/>
        </w:rPr>
        <w:t xml:space="preserve"> </w:t>
      </w:r>
    </w:p>
    <w:p w14:paraId="517927A1" w14:textId="77777777" w:rsidR="001A702F" w:rsidRPr="00271101" w:rsidRDefault="007746A7" w:rsidP="005A37DB">
      <w:pPr>
        <w:pStyle w:val="Norml-1"/>
        <w:tabs>
          <w:tab w:val="left" w:pos="851"/>
        </w:tabs>
        <w:jc w:val="center"/>
        <w:rPr>
          <w:rFonts w:ascii="Garamond" w:hAnsi="Garamond"/>
          <w:bCs/>
          <w:i/>
          <w:iCs/>
        </w:rPr>
      </w:pPr>
      <w:r w:rsidRPr="00271101">
        <w:rPr>
          <w:rFonts w:ascii="Garamond" w:hAnsi="Garamond"/>
          <w:bCs/>
          <w:i/>
          <w:iCs/>
        </w:rPr>
        <w:t>(</w:t>
      </w:r>
      <w:r w:rsidR="00F261FE" w:rsidRPr="00271101">
        <w:rPr>
          <w:rFonts w:ascii="Garamond" w:hAnsi="Garamond"/>
          <w:bCs/>
          <w:i/>
          <w:iCs/>
        </w:rPr>
        <w:t>C</w:t>
      </w:r>
      <w:r w:rsidRPr="00271101">
        <w:rPr>
          <w:rFonts w:ascii="Garamond" w:hAnsi="Garamond"/>
          <w:bCs/>
          <w:i/>
          <w:iCs/>
        </w:rPr>
        <w:t>sak abban az esetben kell csatolni</w:t>
      </w:r>
      <w:r w:rsidR="00F261FE" w:rsidRPr="00271101">
        <w:rPr>
          <w:rFonts w:ascii="Garamond" w:hAnsi="Garamond"/>
          <w:bCs/>
          <w:i/>
          <w:iCs/>
        </w:rPr>
        <w:t>,</w:t>
      </w:r>
      <w:r w:rsidRPr="00271101">
        <w:rPr>
          <w:rFonts w:ascii="Garamond" w:hAnsi="Garamond"/>
          <w:bCs/>
          <w:i/>
          <w:iCs/>
        </w:rPr>
        <w:t xml:space="preserve"> ha az </w:t>
      </w:r>
      <w:r w:rsidR="00F261FE" w:rsidRPr="00271101">
        <w:rPr>
          <w:rFonts w:ascii="Garamond" w:hAnsi="Garamond"/>
          <w:bCs/>
          <w:i/>
          <w:iCs/>
        </w:rPr>
        <w:t xml:space="preserve">ajánlattevő </w:t>
      </w:r>
      <w:r w:rsidRPr="00271101">
        <w:rPr>
          <w:rFonts w:ascii="Garamond" w:hAnsi="Garamond"/>
          <w:bCs/>
          <w:i/>
          <w:iCs/>
        </w:rPr>
        <w:t>más szervezet kapacitására támaszkodik</w:t>
      </w:r>
      <w:r w:rsidR="00F261FE" w:rsidRPr="00271101">
        <w:rPr>
          <w:rFonts w:ascii="Garamond" w:hAnsi="Garamond"/>
          <w:bCs/>
          <w:i/>
          <w:iCs/>
        </w:rPr>
        <w:t>!</w:t>
      </w:r>
      <w:r w:rsidRPr="00271101">
        <w:rPr>
          <w:rFonts w:ascii="Garamond" w:hAnsi="Garamond"/>
          <w:bCs/>
          <w:i/>
          <w:iCs/>
        </w:rPr>
        <w:t>)</w:t>
      </w:r>
    </w:p>
    <w:p w14:paraId="2FF22EB2" w14:textId="77777777" w:rsidR="00C3399E" w:rsidRDefault="00C3399E" w:rsidP="001A702F">
      <w:pPr>
        <w:pStyle w:val="Norml-1"/>
        <w:tabs>
          <w:tab w:val="left" w:pos="851"/>
        </w:tabs>
        <w:jc w:val="center"/>
        <w:rPr>
          <w:rFonts w:ascii="Garamond" w:hAnsi="Garamond"/>
          <w:b/>
          <w:color w:val="000000"/>
        </w:rPr>
      </w:pPr>
    </w:p>
    <w:p w14:paraId="78F62905" w14:textId="77777777" w:rsidR="00451CDF" w:rsidRPr="00271101" w:rsidRDefault="00451CDF" w:rsidP="001A702F">
      <w:pPr>
        <w:pStyle w:val="Norml-1"/>
        <w:tabs>
          <w:tab w:val="left" w:pos="851"/>
        </w:tabs>
        <w:jc w:val="center"/>
        <w:rPr>
          <w:rFonts w:ascii="Garamond" w:hAnsi="Garamond"/>
          <w:bCs/>
          <w:i/>
          <w:iCs/>
        </w:rPr>
      </w:pPr>
      <w:r w:rsidRPr="00271101">
        <w:rPr>
          <w:rFonts w:ascii="Garamond" w:hAnsi="Garamond"/>
          <w:b/>
          <w:color w:val="000000"/>
        </w:rPr>
        <w:t>…</w:t>
      </w:r>
      <w:proofErr w:type="gramStart"/>
      <w:r w:rsidRPr="00271101">
        <w:rPr>
          <w:rFonts w:ascii="Garamond" w:hAnsi="Garamond"/>
          <w:b/>
          <w:color w:val="000000"/>
        </w:rPr>
        <w:t>… .</w:t>
      </w:r>
      <w:proofErr w:type="gramEnd"/>
      <w:r w:rsidR="005D183E" w:rsidRPr="00271101">
        <w:rPr>
          <w:rFonts w:ascii="Garamond" w:hAnsi="Garamond"/>
          <w:b/>
          <w:color w:val="000000"/>
        </w:rPr>
        <w:t xml:space="preserve"> </w:t>
      </w:r>
      <w:r w:rsidRPr="00271101">
        <w:rPr>
          <w:rFonts w:ascii="Garamond" w:hAnsi="Garamond"/>
          <w:b/>
          <w:color w:val="000000"/>
        </w:rPr>
        <w:t>rész vonatkozásában</w:t>
      </w:r>
      <w:r w:rsidRPr="00271101">
        <w:rPr>
          <w:rStyle w:val="Lbjegyzet-hivatkozs"/>
          <w:rFonts w:ascii="Garamond" w:hAnsi="Garamond"/>
          <w:color w:val="000000"/>
        </w:rPr>
        <w:footnoteReference w:id="10"/>
      </w:r>
    </w:p>
    <w:p w14:paraId="1690942A" w14:textId="77777777" w:rsidR="001A702F" w:rsidRPr="00271101" w:rsidRDefault="00F24E72" w:rsidP="00D77B74">
      <w:pPr>
        <w:pStyle w:val="Norml-1"/>
        <w:tabs>
          <w:tab w:val="left" w:pos="851"/>
        </w:tabs>
        <w:spacing w:before="240"/>
        <w:jc w:val="both"/>
        <w:rPr>
          <w:rFonts w:ascii="Garamond" w:hAnsi="Garamond"/>
        </w:rPr>
      </w:pPr>
      <w:proofErr w:type="gramStart"/>
      <w:r w:rsidRPr="00271101">
        <w:rPr>
          <w:rFonts w:ascii="Garamond" w:hAnsi="Garamond"/>
          <w:color w:val="000000"/>
        </w:rPr>
        <w:t xml:space="preserve">Alulírott </w:t>
      </w:r>
      <w:r w:rsidRPr="00271101">
        <w:rPr>
          <w:rFonts w:ascii="Garamond" w:hAnsi="Garamond"/>
          <w:color w:val="000000"/>
          <w:shd w:val="clear" w:color="auto" w:fill="D9D9D9" w:themeFill="background1" w:themeFillShade="D9"/>
        </w:rPr>
        <w:t>.</w:t>
      </w:r>
      <w:proofErr w:type="gramEnd"/>
      <w:r w:rsidRPr="00271101">
        <w:rPr>
          <w:rFonts w:ascii="Garamond" w:hAnsi="Garamond"/>
          <w:color w:val="000000"/>
          <w:shd w:val="clear" w:color="auto" w:fill="D9D9D9" w:themeFill="background1" w:themeFillShade="D9"/>
        </w:rPr>
        <w:t>....................................</w:t>
      </w:r>
      <w:r w:rsidRPr="00271101">
        <w:rPr>
          <w:rFonts w:ascii="Garamond" w:hAnsi="Garamond"/>
          <w:color w:val="000000"/>
        </w:rPr>
        <w:t xml:space="preserve">, mint a(z) </w:t>
      </w:r>
      <w:r w:rsidRPr="00271101">
        <w:rPr>
          <w:rFonts w:ascii="Garamond" w:hAnsi="Garamond"/>
          <w:color w:val="000000"/>
          <w:shd w:val="clear" w:color="auto" w:fill="D9D9D9" w:themeFill="background1" w:themeFillShade="D9"/>
        </w:rPr>
        <w:t>…………………………………</w:t>
      </w:r>
      <w:r w:rsidRPr="00271101">
        <w:rPr>
          <w:rFonts w:ascii="Garamond" w:hAnsi="Garamond"/>
          <w:color w:val="000000"/>
        </w:rPr>
        <w:t xml:space="preserve"> </w:t>
      </w:r>
      <w:r w:rsidRPr="00271101">
        <w:rPr>
          <w:rFonts w:ascii="Garamond" w:hAnsi="Garamond"/>
          <w:i/>
          <w:color w:val="000000"/>
        </w:rPr>
        <w:t>(ajánlattevő)</w:t>
      </w:r>
      <w:r w:rsidRPr="00271101">
        <w:rPr>
          <w:rFonts w:ascii="Garamond" w:hAnsi="Garamond"/>
          <w:color w:val="000000"/>
        </w:rPr>
        <w:t xml:space="preserve"> (székhely: </w:t>
      </w:r>
      <w:r w:rsidRPr="00271101">
        <w:rPr>
          <w:rFonts w:ascii="Garamond" w:hAnsi="Garamond"/>
          <w:color w:val="000000"/>
          <w:shd w:val="clear" w:color="auto" w:fill="D9D9D9" w:themeFill="background1" w:themeFillShade="D9"/>
        </w:rPr>
        <w:t>……………………………………………..</w:t>
      </w:r>
      <w:r w:rsidRPr="00271101">
        <w:rPr>
          <w:rFonts w:ascii="Garamond" w:hAnsi="Garamond"/>
          <w:color w:val="000000"/>
        </w:rPr>
        <w:t xml:space="preserve">) </w:t>
      </w:r>
      <w:r w:rsidR="007746A7" w:rsidRPr="00271101">
        <w:rPr>
          <w:rFonts w:ascii="Garamond" w:hAnsi="Garamond"/>
        </w:rPr>
        <w:t xml:space="preserve">cégjegyzésre jogosult képviselője </w:t>
      </w:r>
      <w:r w:rsidR="00D77B74" w:rsidRPr="00271101">
        <w:rPr>
          <w:rFonts w:ascii="Garamond" w:hAnsi="Garamond"/>
        </w:rPr>
        <w:t>a</w:t>
      </w:r>
      <w:r w:rsidR="00012D3C" w:rsidRPr="00271101">
        <w:rPr>
          <w:rFonts w:ascii="Garamond" w:hAnsi="Garamond"/>
        </w:rPr>
        <w:t xml:space="preserve"> </w:t>
      </w:r>
      <w:r w:rsidR="00E63164" w:rsidRPr="00271101">
        <w:rPr>
          <w:rFonts w:ascii="Garamond" w:hAnsi="Garamond"/>
        </w:rPr>
        <w:t xml:space="preserve">fent nevezett </w:t>
      </w:r>
      <w:r w:rsidR="007746A7" w:rsidRPr="00271101">
        <w:rPr>
          <w:rFonts w:ascii="Garamond" w:hAnsi="Garamond"/>
          <w:bCs/>
          <w:iCs/>
        </w:rPr>
        <w:t xml:space="preserve">tárgyú közbeszerzési eljárásban, </w:t>
      </w:r>
      <w:r w:rsidR="007746A7" w:rsidRPr="00271101">
        <w:rPr>
          <w:rFonts w:ascii="Garamond" w:hAnsi="Garamond"/>
        </w:rPr>
        <w:t>felelősségem tudatában:</w:t>
      </w:r>
    </w:p>
    <w:p w14:paraId="4390BFBD" w14:textId="77777777" w:rsidR="001A702F" w:rsidRPr="00271101" w:rsidRDefault="007746A7" w:rsidP="001A702F">
      <w:pPr>
        <w:jc w:val="center"/>
        <w:rPr>
          <w:rFonts w:ascii="Garamond" w:hAnsi="Garamond"/>
          <w:b/>
          <w:bCs/>
          <w:szCs w:val="24"/>
        </w:rPr>
      </w:pPr>
      <w:proofErr w:type="gramStart"/>
      <w:r w:rsidRPr="00271101">
        <w:rPr>
          <w:rFonts w:ascii="Garamond" w:hAnsi="Garamond"/>
          <w:b/>
          <w:bCs/>
          <w:spacing w:val="40"/>
          <w:szCs w:val="24"/>
        </w:rPr>
        <w:t>nyilatkozom</w:t>
      </w:r>
      <w:proofErr w:type="gramEnd"/>
      <w:r w:rsidRPr="00271101">
        <w:rPr>
          <w:rFonts w:ascii="Garamond" w:hAnsi="Garamond"/>
          <w:b/>
          <w:bCs/>
          <w:spacing w:val="40"/>
          <w:szCs w:val="24"/>
        </w:rPr>
        <w:t>,</w:t>
      </w:r>
    </w:p>
    <w:p w14:paraId="23187D25" w14:textId="77777777" w:rsidR="001A702F" w:rsidRPr="00271101" w:rsidRDefault="007746A7" w:rsidP="008822AB">
      <w:pPr>
        <w:pStyle w:val="NormlWeb"/>
        <w:spacing w:before="120" w:after="120"/>
        <w:rPr>
          <w:rFonts w:ascii="Garamond" w:hAnsi="Garamond"/>
          <w:b/>
        </w:rPr>
      </w:pPr>
      <w:proofErr w:type="gramStart"/>
      <w:r w:rsidRPr="00271101">
        <w:rPr>
          <w:rFonts w:ascii="Garamond" w:hAnsi="Garamond"/>
        </w:rPr>
        <w:t>hogy</w:t>
      </w:r>
      <w:proofErr w:type="gramEnd"/>
      <w:r w:rsidRPr="00271101">
        <w:rPr>
          <w:rFonts w:ascii="Garamond" w:hAnsi="Garamond"/>
        </w:rPr>
        <w:t xml:space="preserve"> az ajánlattevő </w:t>
      </w:r>
      <w:r w:rsidRPr="00271101">
        <w:rPr>
          <w:rFonts w:ascii="Garamond" w:hAnsi="Garamond"/>
          <w:b/>
          <w:bCs/>
          <w:u w:val="single"/>
        </w:rPr>
        <w:t xml:space="preserve">az alkalmassági követelményeknek való megfelelés céljából </w:t>
      </w:r>
      <w:r w:rsidRPr="00271101">
        <w:rPr>
          <w:rFonts w:ascii="Garamond" w:hAnsi="Garamond"/>
          <w:b/>
          <w:u w:val="single"/>
        </w:rPr>
        <w:t>az alábbi gazdasági szervezet kapacitásaira támaszkodik</w:t>
      </w:r>
      <w:r w:rsidRPr="00271101">
        <w:rPr>
          <w:rStyle w:val="Lbjegyzet-hivatkozs"/>
          <w:rFonts w:ascii="Garamond" w:hAnsi="Garamond"/>
          <w:b/>
          <w:u w:val="single"/>
        </w:rPr>
        <w:footnoteReference w:id="11"/>
      </w:r>
      <w:r w:rsidRPr="00271101">
        <w:rPr>
          <w:rFonts w:ascii="Garamond" w:hAnsi="Garamond"/>
          <w:b/>
        </w:rPr>
        <w:t>:</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4327"/>
        <w:gridCol w:w="4184"/>
      </w:tblGrid>
      <w:tr w:rsidR="0026413E" w:rsidRPr="00271101" w14:paraId="507525E7" w14:textId="77777777" w:rsidTr="00F24E72">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5B2DA" w14:textId="77777777" w:rsidR="001A702F" w:rsidRPr="00271101" w:rsidRDefault="001A702F" w:rsidP="001A702F">
            <w:pPr>
              <w:spacing w:line="276" w:lineRule="auto"/>
              <w:jc w:val="center"/>
              <w:rPr>
                <w:rFonts w:ascii="Garamond" w:hAnsi="Garamond"/>
                <w:b/>
                <w:bCs/>
                <w:i/>
                <w:szCs w:val="24"/>
              </w:rPr>
            </w:pPr>
          </w:p>
        </w:tc>
        <w:tc>
          <w:tcPr>
            <w:tcW w:w="4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B612A" w14:textId="77777777" w:rsidR="00E63164" w:rsidRPr="00271101" w:rsidRDefault="00E63164" w:rsidP="001A702F">
            <w:pPr>
              <w:spacing w:line="276" w:lineRule="auto"/>
              <w:jc w:val="center"/>
              <w:rPr>
                <w:rFonts w:ascii="Garamond" w:hAnsi="Garamond"/>
                <w:b/>
                <w:bCs/>
                <w:szCs w:val="24"/>
              </w:rPr>
            </w:pPr>
          </w:p>
          <w:p w14:paraId="543B476C" w14:textId="77777777" w:rsidR="001A702F" w:rsidRPr="00271101" w:rsidRDefault="007746A7" w:rsidP="001A702F">
            <w:pPr>
              <w:spacing w:line="276" w:lineRule="auto"/>
              <w:jc w:val="center"/>
              <w:rPr>
                <w:rFonts w:ascii="Garamond" w:hAnsi="Garamond"/>
                <w:b/>
                <w:bCs/>
                <w:szCs w:val="24"/>
              </w:rPr>
            </w:pPr>
            <w:r w:rsidRPr="00271101">
              <w:rPr>
                <w:rFonts w:ascii="Garamond" w:hAnsi="Garamond"/>
                <w:b/>
                <w:bCs/>
                <w:szCs w:val="24"/>
              </w:rPr>
              <w:t xml:space="preserve">A felhívás adott pontjának és az alkalmassági követelménynek a megjelölése </w:t>
            </w:r>
          </w:p>
          <w:p w14:paraId="012FD8CC" w14:textId="77777777" w:rsidR="001A702F" w:rsidRPr="00271101" w:rsidRDefault="001A702F" w:rsidP="001A702F">
            <w:pPr>
              <w:spacing w:line="276" w:lineRule="auto"/>
              <w:jc w:val="center"/>
              <w:rPr>
                <w:rFonts w:ascii="Garamond" w:hAnsi="Garamond"/>
                <w:bCs/>
                <w:i/>
                <w:szCs w:val="24"/>
              </w:rPr>
            </w:pPr>
          </w:p>
        </w:tc>
        <w:tc>
          <w:tcPr>
            <w:tcW w:w="4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CC66E" w14:textId="77777777" w:rsidR="001A702F" w:rsidRPr="00271101" w:rsidRDefault="007746A7" w:rsidP="001A702F">
            <w:pPr>
              <w:spacing w:line="276" w:lineRule="auto"/>
              <w:rPr>
                <w:rFonts w:ascii="Garamond" w:hAnsi="Garamond"/>
                <w:b/>
                <w:bCs/>
                <w:szCs w:val="24"/>
              </w:rPr>
            </w:pPr>
            <w:r w:rsidRPr="00271101">
              <w:rPr>
                <w:rFonts w:ascii="Garamond" w:hAnsi="Garamond"/>
                <w:b/>
                <w:bCs/>
                <w:szCs w:val="24"/>
              </w:rPr>
              <w:t>Kapacitásait rendelkezésre bocsátó szervezet neve, székhelye, cégjegyzék száma</w:t>
            </w:r>
          </w:p>
        </w:tc>
      </w:tr>
      <w:tr w:rsidR="0026413E" w:rsidRPr="00271101" w14:paraId="332DC3E7" w14:textId="77777777" w:rsidTr="001A702F">
        <w:tc>
          <w:tcPr>
            <w:tcW w:w="691" w:type="dxa"/>
            <w:tcBorders>
              <w:top w:val="single" w:sz="4" w:space="0" w:color="auto"/>
              <w:left w:val="single" w:sz="4" w:space="0" w:color="auto"/>
              <w:bottom w:val="single" w:sz="4" w:space="0" w:color="auto"/>
              <w:right w:val="single" w:sz="4" w:space="0" w:color="auto"/>
            </w:tcBorders>
          </w:tcPr>
          <w:p w14:paraId="393C003F" w14:textId="77777777" w:rsidR="001A702F" w:rsidRPr="00271101" w:rsidRDefault="007746A7" w:rsidP="001A702F">
            <w:pPr>
              <w:spacing w:line="276" w:lineRule="auto"/>
              <w:jc w:val="center"/>
              <w:rPr>
                <w:rFonts w:ascii="Garamond" w:hAnsi="Garamond"/>
                <w:b/>
                <w:bCs/>
                <w:i/>
                <w:szCs w:val="24"/>
              </w:rPr>
            </w:pPr>
            <w:r w:rsidRPr="00271101">
              <w:rPr>
                <w:rFonts w:ascii="Garamond" w:hAnsi="Garamond"/>
                <w:b/>
                <w:bCs/>
                <w:i/>
                <w:szCs w:val="24"/>
              </w:rPr>
              <w:t>1.</w:t>
            </w:r>
          </w:p>
        </w:tc>
        <w:tc>
          <w:tcPr>
            <w:tcW w:w="4327" w:type="dxa"/>
            <w:tcBorders>
              <w:top w:val="single" w:sz="4" w:space="0" w:color="auto"/>
              <w:left w:val="single" w:sz="4" w:space="0" w:color="auto"/>
              <w:bottom w:val="single" w:sz="4" w:space="0" w:color="auto"/>
              <w:right w:val="single" w:sz="4" w:space="0" w:color="auto"/>
            </w:tcBorders>
            <w:vAlign w:val="center"/>
          </w:tcPr>
          <w:p w14:paraId="4DE253A4" w14:textId="77777777" w:rsidR="001A702F" w:rsidRPr="00271101" w:rsidRDefault="001A702F" w:rsidP="001A702F">
            <w:pPr>
              <w:spacing w:line="276" w:lineRule="auto"/>
              <w:jc w:val="center"/>
              <w:rPr>
                <w:rFonts w:ascii="Garamond" w:hAnsi="Garamond"/>
                <w:b/>
                <w:bCs/>
                <w:i/>
                <w:szCs w:val="24"/>
              </w:rPr>
            </w:pPr>
          </w:p>
        </w:tc>
        <w:tc>
          <w:tcPr>
            <w:tcW w:w="4184" w:type="dxa"/>
            <w:tcBorders>
              <w:top w:val="single" w:sz="4" w:space="0" w:color="auto"/>
              <w:left w:val="single" w:sz="4" w:space="0" w:color="auto"/>
              <w:bottom w:val="single" w:sz="4" w:space="0" w:color="auto"/>
              <w:right w:val="single" w:sz="4" w:space="0" w:color="auto"/>
            </w:tcBorders>
            <w:vAlign w:val="center"/>
          </w:tcPr>
          <w:p w14:paraId="7EAFA3D9" w14:textId="77777777" w:rsidR="001A702F" w:rsidRPr="00271101" w:rsidRDefault="001A702F" w:rsidP="001A702F">
            <w:pPr>
              <w:spacing w:line="276" w:lineRule="auto"/>
              <w:jc w:val="center"/>
              <w:rPr>
                <w:rFonts w:ascii="Garamond" w:hAnsi="Garamond"/>
                <w:b/>
                <w:bCs/>
                <w:i/>
                <w:szCs w:val="24"/>
              </w:rPr>
            </w:pPr>
          </w:p>
        </w:tc>
      </w:tr>
      <w:tr w:rsidR="0026413E" w:rsidRPr="00271101" w14:paraId="64F0869B" w14:textId="77777777" w:rsidTr="001A702F">
        <w:tc>
          <w:tcPr>
            <w:tcW w:w="691" w:type="dxa"/>
            <w:tcBorders>
              <w:top w:val="single" w:sz="4" w:space="0" w:color="auto"/>
              <w:left w:val="single" w:sz="4" w:space="0" w:color="auto"/>
              <w:bottom w:val="single" w:sz="4" w:space="0" w:color="auto"/>
              <w:right w:val="single" w:sz="4" w:space="0" w:color="auto"/>
            </w:tcBorders>
          </w:tcPr>
          <w:p w14:paraId="7DC1495C" w14:textId="77777777" w:rsidR="001A702F" w:rsidRPr="00271101" w:rsidRDefault="007746A7" w:rsidP="001A702F">
            <w:pPr>
              <w:spacing w:line="276" w:lineRule="auto"/>
              <w:jc w:val="center"/>
              <w:rPr>
                <w:rFonts w:ascii="Garamond" w:hAnsi="Garamond"/>
                <w:b/>
                <w:bCs/>
                <w:i/>
                <w:szCs w:val="24"/>
              </w:rPr>
            </w:pPr>
            <w:r w:rsidRPr="00271101">
              <w:rPr>
                <w:rFonts w:ascii="Garamond" w:hAnsi="Garamond"/>
                <w:b/>
                <w:bCs/>
                <w:i/>
                <w:szCs w:val="24"/>
              </w:rPr>
              <w:t>2.</w:t>
            </w:r>
          </w:p>
        </w:tc>
        <w:tc>
          <w:tcPr>
            <w:tcW w:w="4327" w:type="dxa"/>
            <w:tcBorders>
              <w:top w:val="single" w:sz="4" w:space="0" w:color="auto"/>
              <w:left w:val="single" w:sz="4" w:space="0" w:color="auto"/>
              <w:bottom w:val="single" w:sz="4" w:space="0" w:color="auto"/>
              <w:right w:val="single" w:sz="4" w:space="0" w:color="auto"/>
            </w:tcBorders>
            <w:vAlign w:val="center"/>
          </w:tcPr>
          <w:p w14:paraId="7B284375" w14:textId="77777777" w:rsidR="001A702F" w:rsidRPr="00271101" w:rsidRDefault="001A702F" w:rsidP="001A702F">
            <w:pPr>
              <w:spacing w:line="276" w:lineRule="auto"/>
              <w:jc w:val="center"/>
              <w:rPr>
                <w:rFonts w:ascii="Garamond" w:hAnsi="Garamond"/>
                <w:b/>
                <w:bCs/>
                <w:i/>
                <w:szCs w:val="24"/>
              </w:rPr>
            </w:pPr>
          </w:p>
        </w:tc>
        <w:tc>
          <w:tcPr>
            <w:tcW w:w="4184" w:type="dxa"/>
            <w:tcBorders>
              <w:top w:val="single" w:sz="4" w:space="0" w:color="auto"/>
              <w:left w:val="single" w:sz="4" w:space="0" w:color="auto"/>
              <w:bottom w:val="single" w:sz="4" w:space="0" w:color="auto"/>
              <w:right w:val="single" w:sz="4" w:space="0" w:color="auto"/>
            </w:tcBorders>
            <w:vAlign w:val="center"/>
          </w:tcPr>
          <w:p w14:paraId="52B0D537" w14:textId="77777777" w:rsidR="001A702F" w:rsidRPr="00271101" w:rsidRDefault="001A702F" w:rsidP="001A702F">
            <w:pPr>
              <w:spacing w:line="276" w:lineRule="auto"/>
              <w:jc w:val="center"/>
              <w:rPr>
                <w:rFonts w:ascii="Garamond" w:hAnsi="Garamond"/>
                <w:b/>
                <w:bCs/>
                <w:i/>
                <w:szCs w:val="24"/>
              </w:rPr>
            </w:pPr>
          </w:p>
        </w:tc>
      </w:tr>
    </w:tbl>
    <w:p w14:paraId="7A68CA29" w14:textId="77777777" w:rsidR="00C3399E" w:rsidRPr="00C3399E" w:rsidRDefault="00C3399E" w:rsidP="00C3399E">
      <w:pPr>
        <w:rPr>
          <w:rFonts w:ascii="Garamond" w:hAnsi="Garamond"/>
          <w:szCs w:val="24"/>
        </w:rPr>
      </w:pPr>
      <w:r w:rsidRPr="00C3399E">
        <w:rPr>
          <w:rFonts w:ascii="Garamond" w:hAnsi="Garamond"/>
          <w:szCs w:val="24"/>
        </w:rPr>
        <w:t>A fenti nyilatkozatra tekintettel a Kbt. 65.§ (8) bekezdésben foglalt eset kivételével a következő oldalon csatoltam a kapacitásait rendelkezésre bocsátó szervezet olyan szerződéses vagy előszerződésben vállalt kötelezettségvállalását tartalmazó okiratát - figyelemmel a Kbt. 138. (2) bekezdésében előírtakra - amely alátámasztja, hogy a szerződés teljesítéséhez szükséges erőforrások rendelkezésre állnak majd a szerződés teljesítésének időtartama alatt.</w:t>
      </w:r>
    </w:p>
    <w:p w14:paraId="21208FA4" w14:textId="2DCCCF15" w:rsidR="00C3399E" w:rsidRPr="00C3399E" w:rsidDel="00B45680" w:rsidRDefault="00C3399E" w:rsidP="00C3399E">
      <w:pPr>
        <w:rPr>
          <w:del w:id="21" w:author="Toto" w:date="2018-05-14T11:31:00Z"/>
          <w:rFonts w:ascii="Garamond" w:hAnsi="Garamond"/>
          <w:szCs w:val="24"/>
        </w:rPr>
      </w:pPr>
    </w:p>
    <w:p w14:paraId="79334D15" w14:textId="38490D4D" w:rsidR="00C3399E" w:rsidRPr="00C3399E" w:rsidDel="00B45680" w:rsidRDefault="00C3399E" w:rsidP="00C3399E">
      <w:pPr>
        <w:tabs>
          <w:tab w:val="left" w:leader="dot" w:pos="3119"/>
          <w:tab w:val="left" w:leader="dot" w:pos="6237"/>
          <w:tab w:val="left" w:leader="dot" w:pos="9000"/>
        </w:tabs>
        <w:rPr>
          <w:del w:id="22" w:author="Toto" w:date="2018-05-14T11:31:00Z"/>
          <w:rFonts w:ascii="Garamond" w:hAnsi="Garamond"/>
          <w:szCs w:val="24"/>
        </w:rPr>
      </w:pPr>
      <w:del w:id="23" w:author="Toto" w:date="2018-05-14T11:31:00Z">
        <w:r w:rsidRPr="00C3399E" w:rsidDel="00B45680">
          <w:rPr>
            <w:rFonts w:ascii="Garamond" w:hAnsi="Garamond"/>
            <w:szCs w:val="24"/>
          </w:rPr>
          <w:delText>Továbbá nyilatkozom, hogy az alkalmasság igazolásában részt vevő alvállalkozó vagy más szervezet vonatkozásában a Kbt. 114. § (2) bekezdése alapján a Kbt. 67. § (1) bekezdése szerinti nyilatkozatot benyújtottam.</w:delText>
        </w:r>
      </w:del>
    </w:p>
    <w:p w14:paraId="40211BE9" w14:textId="77777777" w:rsidR="00C3399E" w:rsidRPr="00C3399E" w:rsidRDefault="00C3399E" w:rsidP="001A702F">
      <w:pPr>
        <w:tabs>
          <w:tab w:val="left" w:pos="3686"/>
        </w:tabs>
        <w:rPr>
          <w:rFonts w:ascii="Garamond" w:hAnsi="Garamond"/>
          <w:b/>
          <w:szCs w:val="24"/>
        </w:rPr>
      </w:pPr>
    </w:p>
    <w:p w14:paraId="51388818" w14:textId="77777777" w:rsidR="001A702F" w:rsidRPr="00271101" w:rsidRDefault="007746A7" w:rsidP="001A702F">
      <w:pPr>
        <w:tabs>
          <w:tab w:val="left" w:pos="3686"/>
        </w:tabs>
        <w:rPr>
          <w:rFonts w:ascii="Garamond" w:hAnsi="Garamond"/>
          <w:szCs w:val="24"/>
        </w:rPr>
      </w:pPr>
      <w:r w:rsidRPr="00271101">
        <w:rPr>
          <w:rFonts w:ascii="Garamond" w:hAnsi="Garamond"/>
          <w:b/>
          <w:szCs w:val="24"/>
        </w:rPr>
        <w:t xml:space="preserve">Melléklet: </w:t>
      </w:r>
      <w:r w:rsidRPr="00271101">
        <w:rPr>
          <w:rFonts w:ascii="Garamond" w:hAnsi="Garamond"/>
          <w:szCs w:val="24"/>
        </w:rPr>
        <w:t xml:space="preserve">A kapacitást rendelkezésre bocsátó </w:t>
      </w:r>
      <w:proofErr w:type="gramStart"/>
      <w:r w:rsidRPr="00271101">
        <w:rPr>
          <w:rFonts w:ascii="Garamond" w:hAnsi="Garamond"/>
          <w:szCs w:val="24"/>
        </w:rPr>
        <w:t>szervezet(</w:t>
      </w:r>
      <w:proofErr w:type="spellStart"/>
      <w:proofErr w:type="gramEnd"/>
      <w:r w:rsidRPr="00271101">
        <w:rPr>
          <w:rFonts w:ascii="Garamond" w:hAnsi="Garamond"/>
          <w:szCs w:val="24"/>
        </w:rPr>
        <w:t>ek</w:t>
      </w:r>
      <w:proofErr w:type="spellEnd"/>
      <w:r w:rsidRPr="00271101">
        <w:rPr>
          <w:rFonts w:ascii="Garamond" w:hAnsi="Garamond"/>
          <w:szCs w:val="24"/>
        </w:rPr>
        <w:t>) kötelezettségvállaló nyilatkozata(i)</w:t>
      </w:r>
    </w:p>
    <w:p w14:paraId="00C9E161" w14:textId="77777777" w:rsidR="00C3399E" w:rsidRDefault="00C3399E" w:rsidP="001A702F">
      <w:pPr>
        <w:tabs>
          <w:tab w:val="left" w:pos="3686"/>
        </w:tabs>
        <w:rPr>
          <w:rFonts w:ascii="Garamond" w:hAnsi="Garamond"/>
          <w:szCs w:val="24"/>
        </w:rPr>
      </w:pPr>
    </w:p>
    <w:p w14:paraId="5BD805DA" w14:textId="77777777" w:rsidR="00C3399E" w:rsidRDefault="00C3399E" w:rsidP="001A702F">
      <w:pPr>
        <w:tabs>
          <w:tab w:val="left" w:pos="3686"/>
        </w:tabs>
        <w:rPr>
          <w:rFonts w:ascii="Garamond" w:hAnsi="Garamond"/>
          <w:szCs w:val="24"/>
        </w:rPr>
      </w:pPr>
    </w:p>
    <w:p w14:paraId="09655E35" w14:textId="77777777" w:rsidR="001A702F" w:rsidRPr="00271101" w:rsidRDefault="00D77B74" w:rsidP="001A702F">
      <w:pPr>
        <w:tabs>
          <w:tab w:val="left" w:pos="3686"/>
        </w:tabs>
        <w:rPr>
          <w:rFonts w:ascii="Garamond" w:hAnsi="Garamond"/>
          <w:szCs w:val="24"/>
        </w:rPr>
      </w:pPr>
      <w:r w:rsidRPr="00271101">
        <w:rPr>
          <w:rFonts w:ascii="Garamond" w:hAnsi="Garamond"/>
          <w:szCs w:val="24"/>
        </w:rPr>
        <w:lastRenderedPageBreak/>
        <w:t>Kelt</w:t>
      </w:r>
      <w:proofErr w:type="gramStart"/>
      <w:r w:rsidRPr="00271101">
        <w:rPr>
          <w:rFonts w:ascii="Garamond" w:hAnsi="Garamond"/>
          <w:szCs w:val="24"/>
        </w:rPr>
        <w:t>: …</w:t>
      </w:r>
      <w:proofErr w:type="gramEnd"/>
      <w:r w:rsidRPr="00271101">
        <w:rPr>
          <w:rFonts w:ascii="Garamond" w:hAnsi="Garamond"/>
          <w:szCs w:val="24"/>
        </w:rPr>
        <w:t>……….., 201</w:t>
      </w:r>
      <w:r w:rsidR="0012534C">
        <w:rPr>
          <w:rFonts w:ascii="Garamond" w:hAnsi="Garamond"/>
          <w:szCs w:val="24"/>
        </w:rPr>
        <w:t>8</w:t>
      </w:r>
      <w:r w:rsidR="00F261FE" w:rsidRPr="00271101">
        <w:rPr>
          <w:rFonts w:ascii="Garamond" w:hAnsi="Garamond"/>
          <w:szCs w:val="24"/>
        </w:rPr>
        <w:t xml:space="preserve">. </w:t>
      </w:r>
      <w:r w:rsidR="007746A7" w:rsidRPr="00271101">
        <w:rPr>
          <w:rFonts w:ascii="Garamond" w:hAnsi="Garamond"/>
          <w:szCs w:val="24"/>
        </w:rPr>
        <w:t xml:space="preserve">………… </w:t>
      </w:r>
    </w:p>
    <w:p w14:paraId="10DBC650" w14:textId="77777777" w:rsidR="00EB3EFF" w:rsidRPr="00271101" w:rsidRDefault="00EB3EFF" w:rsidP="00EB3EFF">
      <w:pPr>
        <w:tabs>
          <w:tab w:val="clear" w:pos="851"/>
          <w:tab w:val="center" w:pos="7371"/>
        </w:tabs>
        <w:autoSpaceDN w:val="0"/>
        <w:jc w:val="left"/>
        <w:rPr>
          <w:rFonts w:ascii="Garamond" w:hAnsi="Garamond"/>
          <w:szCs w:val="24"/>
        </w:rPr>
      </w:pPr>
      <w:r w:rsidRPr="00271101">
        <w:rPr>
          <w:rFonts w:ascii="Garamond" w:hAnsi="Garamond"/>
          <w:szCs w:val="24"/>
        </w:rPr>
        <w:tab/>
        <w:t>……………………………….</w:t>
      </w:r>
    </w:p>
    <w:p w14:paraId="5A53A13C" w14:textId="77777777" w:rsidR="005A37DB" w:rsidRPr="00271101" w:rsidRDefault="00EB3EFF" w:rsidP="00EB3EF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14:paraId="555D6126" w14:textId="77777777" w:rsidR="005A37DB" w:rsidRPr="00271101" w:rsidRDefault="005A37DB" w:rsidP="005A37DB">
      <w:pPr>
        <w:rPr>
          <w:rFonts w:ascii="Garamond" w:hAnsi="Garamond"/>
          <w:szCs w:val="24"/>
        </w:rPr>
      </w:pPr>
      <w:r w:rsidRPr="00271101">
        <w:rPr>
          <w:rFonts w:ascii="Garamond" w:hAnsi="Garamond"/>
          <w:szCs w:val="24"/>
        </w:rPr>
        <w:br w:type="page"/>
      </w:r>
    </w:p>
    <w:p w14:paraId="7A64CD49" w14:textId="77777777" w:rsidR="00EB3EFF" w:rsidRPr="00271101" w:rsidRDefault="00EB3EFF" w:rsidP="00EB3EFF">
      <w:pPr>
        <w:tabs>
          <w:tab w:val="clear" w:pos="851"/>
          <w:tab w:val="center" w:pos="7371"/>
        </w:tabs>
        <w:autoSpaceDN w:val="0"/>
        <w:jc w:val="left"/>
        <w:rPr>
          <w:rFonts w:ascii="Garamond" w:hAnsi="Garamond"/>
          <w:bCs/>
          <w:szCs w:val="24"/>
        </w:rPr>
      </w:pPr>
    </w:p>
    <w:p w14:paraId="08246B99" w14:textId="77777777" w:rsidR="00515BDF" w:rsidRPr="00271101" w:rsidRDefault="00515BDF" w:rsidP="00F31723">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t>sz. melléklet</w:t>
      </w:r>
    </w:p>
    <w:p w14:paraId="78408CA5" w14:textId="77777777" w:rsidR="00515BDF" w:rsidRPr="00271101" w:rsidRDefault="00515BDF" w:rsidP="00515BDF">
      <w:pPr>
        <w:tabs>
          <w:tab w:val="clear" w:pos="851"/>
        </w:tabs>
        <w:autoSpaceDN w:val="0"/>
        <w:jc w:val="center"/>
        <w:rPr>
          <w:rFonts w:ascii="Garamond" w:eastAsia="FreeSerifBold-Identity-H" w:hAnsi="Garamond"/>
          <w:b/>
          <w:bCs/>
          <w:szCs w:val="24"/>
        </w:rPr>
      </w:pPr>
      <w:r w:rsidRPr="00271101">
        <w:rPr>
          <w:rFonts w:ascii="Garamond" w:eastAsia="FreeSerifBold-Identity-H" w:hAnsi="Garamond"/>
          <w:b/>
          <w:bCs/>
          <w:szCs w:val="24"/>
        </w:rPr>
        <w:t>Nyilatkozat</w:t>
      </w:r>
    </w:p>
    <w:p w14:paraId="5F607B65" w14:textId="77777777" w:rsidR="00515BDF" w:rsidRPr="00271101" w:rsidRDefault="00515BDF" w:rsidP="00515BDF">
      <w:pPr>
        <w:tabs>
          <w:tab w:val="clear" w:pos="851"/>
        </w:tabs>
        <w:autoSpaceDN w:val="0"/>
        <w:jc w:val="center"/>
        <w:rPr>
          <w:rFonts w:ascii="Garamond" w:eastAsia="FreeSerifBold-Identity-H" w:hAnsi="Garamond"/>
          <w:b/>
          <w:bCs/>
          <w:szCs w:val="24"/>
        </w:rPr>
      </w:pPr>
      <w:proofErr w:type="gramStart"/>
      <w:r w:rsidRPr="00271101">
        <w:rPr>
          <w:rFonts w:ascii="Garamond" w:eastAsia="FreeSerifBold-Identity-H" w:hAnsi="Garamond"/>
          <w:b/>
          <w:bCs/>
          <w:szCs w:val="24"/>
        </w:rPr>
        <w:t>változásbejegyzési</w:t>
      </w:r>
      <w:proofErr w:type="gramEnd"/>
      <w:r w:rsidRPr="00271101">
        <w:rPr>
          <w:rFonts w:ascii="Garamond" w:eastAsia="FreeSerifBold-Identity-H" w:hAnsi="Garamond"/>
          <w:b/>
          <w:bCs/>
          <w:szCs w:val="24"/>
        </w:rPr>
        <w:t xml:space="preserve"> eljárás vonatkozásában</w:t>
      </w:r>
    </w:p>
    <w:p w14:paraId="136AA96F" w14:textId="77777777" w:rsidR="00515BDF" w:rsidRPr="00271101" w:rsidRDefault="00515BDF" w:rsidP="00515BDF">
      <w:pPr>
        <w:tabs>
          <w:tab w:val="clear" w:pos="851"/>
        </w:tabs>
        <w:autoSpaceDN w:val="0"/>
        <w:jc w:val="center"/>
        <w:rPr>
          <w:rFonts w:ascii="Garamond" w:eastAsia="FreeSerifBold-Identity-H" w:hAnsi="Garamond"/>
          <w:b/>
          <w:bCs/>
          <w:szCs w:val="24"/>
        </w:rPr>
      </w:pPr>
    </w:p>
    <w:p w14:paraId="7DF2D5B2" w14:textId="77777777" w:rsidR="00515BDF" w:rsidRPr="00271101" w:rsidRDefault="00601865" w:rsidP="005A37DB">
      <w:pPr>
        <w:jc w:val="center"/>
        <w:rPr>
          <w:rFonts w:ascii="Garamond" w:hAnsi="Garamond"/>
          <w:i/>
          <w:szCs w:val="24"/>
        </w:rPr>
      </w:pPr>
      <w:r w:rsidRPr="002A7D34">
        <w:rPr>
          <w:b/>
          <w:szCs w:val="24"/>
        </w:rPr>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5A37DB" w:rsidRPr="00271101">
        <w:rPr>
          <w:rFonts w:ascii="Garamond" w:hAnsi="Garamond"/>
          <w:i/>
          <w:szCs w:val="24"/>
        </w:rPr>
        <w:t>tárgyú közbeszerzési eljárásban</w:t>
      </w:r>
    </w:p>
    <w:p w14:paraId="67FD0DB7" w14:textId="77777777" w:rsidR="00515BDF" w:rsidRPr="00271101" w:rsidRDefault="00515BDF" w:rsidP="00515BDF">
      <w:pPr>
        <w:tabs>
          <w:tab w:val="clear" w:pos="851"/>
        </w:tabs>
        <w:autoSpaceDN w:val="0"/>
        <w:jc w:val="center"/>
        <w:rPr>
          <w:rFonts w:ascii="Garamond" w:eastAsia="FreeSerifBold-Identity-H" w:hAnsi="Garamond"/>
          <w:b/>
          <w:bCs/>
          <w:szCs w:val="24"/>
        </w:rPr>
      </w:pPr>
    </w:p>
    <w:p w14:paraId="72040FA7" w14:textId="77777777" w:rsidR="00515BDF" w:rsidRPr="00271101" w:rsidRDefault="00515BDF" w:rsidP="00515BDF">
      <w:pPr>
        <w:tabs>
          <w:tab w:val="clear" w:pos="851"/>
        </w:tabs>
        <w:autoSpaceDE w:val="0"/>
        <w:autoSpaceDN w:val="0"/>
        <w:adjustRightInd w:val="0"/>
        <w:rPr>
          <w:rFonts w:ascii="Garamond" w:hAnsi="Garamond"/>
          <w:color w:val="000000"/>
          <w:szCs w:val="24"/>
        </w:rPr>
      </w:pPr>
      <w:proofErr w:type="gramStart"/>
      <w:r w:rsidRPr="00271101">
        <w:rPr>
          <w:rFonts w:ascii="Garamond" w:hAnsi="Garamond"/>
          <w:color w:val="000000"/>
          <w:szCs w:val="24"/>
        </w:rPr>
        <w:t>Alulírott ..</w:t>
      </w:r>
      <w:proofErr w:type="gramEnd"/>
      <w:r w:rsidRPr="00271101">
        <w:rPr>
          <w:rFonts w:ascii="Garamond" w:hAnsi="Garamond"/>
          <w:color w:val="000000"/>
          <w:szCs w:val="24"/>
        </w:rPr>
        <w:t xml:space="preserve">..................................., mint a(z) ………………………………… </w:t>
      </w:r>
      <w:r w:rsidRPr="00271101">
        <w:rPr>
          <w:rFonts w:ascii="Garamond" w:hAnsi="Garamond"/>
          <w:i/>
          <w:color w:val="000000"/>
          <w:szCs w:val="24"/>
        </w:rPr>
        <w:t>(ajánlattevő)</w:t>
      </w:r>
      <w:r w:rsidRPr="00271101">
        <w:rPr>
          <w:rFonts w:ascii="Garamond" w:hAnsi="Garamond"/>
          <w:color w:val="000000"/>
          <w:szCs w:val="24"/>
        </w:rPr>
        <w:t xml:space="preserve"> (székhely: ……………………………………………..) cégjegyzésre jogosult képviselője</w:t>
      </w:r>
      <w:r w:rsidRPr="00271101">
        <w:rPr>
          <w:rFonts w:ascii="Garamond" w:hAnsi="Garamond"/>
          <w:szCs w:val="24"/>
        </w:rPr>
        <w:t xml:space="preserve"> </w:t>
      </w:r>
      <w:r w:rsidRPr="00271101">
        <w:rPr>
          <w:rFonts w:ascii="Garamond" w:hAnsi="Garamond"/>
          <w:color w:val="000000"/>
          <w:szCs w:val="24"/>
        </w:rPr>
        <w:t xml:space="preserve"> ezúton </w:t>
      </w:r>
    </w:p>
    <w:p w14:paraId="20D96245" w14:textId="77777777" w:rsidR="00515BDF" w:rsidRPr="00271101" w:rsidRDefault="00515BDF" w:rsidP="00515BDF">
      <w:pPr>
        <w:tabs>
          <w:tab w:val="clear" w:pos="851"/>
        </w:tabs>
        <w:autoSpaceDE w:val="0"/>
        <w:autoSpaceDN w:val="0"/>
        <w:adjustRightInd w:val="0"/>
        <w:jc w:val="center"/>
        <w:rPr>
          <w:rFonts w:ascii="Garamond" w:hAnsi="Garamond"/>
          <w:color w:val="000000"/>
          <w:szCs w:val="24"/>
        </w:rPr>
      </w:pPr>
    </w:p>
    <w:p w14:paraId="4E9BBA6C" w14:textId="77777777" w:rsidR="00515BDF" w:rsidRPr="00271101" w:rsidRDefault="00515BDF" w:rsidP="00515BDF">
      <w:pPr>
        <w:tabs>
          <w:tab w:val="clear" w:pos="851"/>
        </w:tabs>
        <w:autoSpaceDE w:val="0"/>
        <w:autoSpaceDN w:val="0"/>
        <w:adjustRightInd w:val="0"/>
        <w:jc w:val="center"/>
        <w:rPr>
          <w:rFonts w:ascii="Garamond" w:hAnsi="Garamond"/>
          <w:b/>
          <w:color w:val="000000"/>
          <w:szCs w:val="24"/>
        </w:rPr>
      </w:pPr>
      <w:proofErr w:type="gramStart"/>
      <w:r w:rsidRPr="00271101">
        <w:rPr>
          <w:rFonts w:ascii="Garamond" w:hAnsi="Garamond"/>
          <w:b/>
          <w:color w:val="000000"/>
          <w:szCs w:val="24"/>
        </w:rPr>
        <w:t>nyilatkozom</w:t>
      </w:r>
      <w:proofErr w:type="gramEnd"/>
      <w:r w:rsidRPr="00271101">
        <w:rPr>
          <w:rFonts w:ascii="Garamond" w:hAnsi="Garamond"/>
          <w:b/>
          <w:color w:val="000000"/>
          <w:szCs w:val="24"/>
        </w:rPr>
        <w:t>,</w:t>
      </w:r>
    </w:p>
    <w:p w14:paraId="474B9468" w14:textId="77777777" w:rsidR="00515BDF" w:rsidRPr="00271101" w:rsidRDefault="00515BDF" w:rsidP="00515BDF">
      <w:pPr>
        <w:tabs>
          <w:tab w:val="clear" w:pos="851"/>
        </w:tabs>
        <w:autoSpaceDN w:val="0"/>
        <w:jc w:val="left"/>
        <w:rPr>
          <w:rFonts w:ascii="Garamond" w:eastAsia="FreeSerifBold-Identity-H" w:hAnsi="Garamond"/>
          <w:bCs/>
          <w:szCs w:val="24"/>
        </w:rPr>
      </w:pPr>
      <w:proofErr w:type="gramStart"/>
      <w:r w:rsidRPr="00271101">
        <w:rPr>
          <w:rFonts w:ascii="Garamond" w:eastAsia="FreeSerifBold-Identity-H" w:hAnsi="Garamond"/>
          <w:bCs/>
          <w:szCs w:val="24"/>
        </w:rPr>
        <w:t>hogy</w:t>
      </w:r>
      <w:proofErr w:type="gramEnd"/>
      <w:r w:rsidRPr="00271101">
        <w:rPr>
          <w:rFonts w:ascii="Garamond" w:eastAsia="FreeSerifBold-Identity-H" w:hAnsi="Garamond"/>
          <w:bCs/>
          <w:szCs w:val="24"/>
        </w:rPr>
        <w:t xml:space="preserve"> </w:t>
      </w:r>
    </w:p>
    <w:p w14:paraId="39892516" w14:textId="77777777" w:rsidR="00515BDF" w:rsidRPr="00271101" w:rsidRDefault="00515BDF" w:rsidP="00515BDF">
      <w:pPr>
        <w:pStyle w:val="Listaszerbekezds"/>
        <w:numPr>
          <w:ilvl w:val="0"/>
          <w:numId w:val="3"/>
        </w:numPr>
        <w:autoSpaceDN w:val="0"/>
        <w:jc w:val="left"/>
        <w:rPr>
          <w:rFonts w:ascii="Garamond" w:eastAsia="FreeSerifBold-Identity-H" w:hAnsi="Garamond"/>
          <w:bCs/>
          <w:sz w:val="24"/>
          <w:szCs w:val="24"/>
        </w:rPr>
      </w:pPr>
      <w:r w:rsidRPr="00271101">
        <w:rPr>
          <w:rFonts w:ascii="Garamond" w:eastAsia="FreeSerifBold-Identity-H" w:hAnsi="Garamond"/>
          <w:bCs/>
          <w:sz w:val="24"/>
          <w:szCs w:val="24"/>
        </w:rPr>
        <w:t>nincs folyamatban vonatkozásunkban változásbejegyzési eljárás.</w:t>
      </w:r>
    </w:p>
    <w:p w14:paraId="5D608585" w14:textId="77777777" w:rsidR="00515BDF" w:rsidRPr="00271101" w:rsidRDefault="00515BDF" w:rsidP="00515BDF">
      <w:pPr>
        <w:autoSpaceDN w:val="0"/>
        <w:jc w:val="left"/>
        <w:rPr>
          <w:rFonts w:ascii="Garamond" w:eastAsia="FreeSerifBold-Identity-H" w:hAnsi="Garamond"/>
          <w:b/>
          <w:bCs/>
          <w:i/>
          <w:szCs w:val="24"/>
        </w:rPr>
      </w:pPr>
      <w:proofErr w:type="gramStart"/>
      <w:r w:rsidRPr="00271101">
        <w:rPr>
          <w:rFonts w:ascii="Garamond" w:eastAsia="FreeSerifBold-Identity-H" w:hAnsi="Garamond"/>
          <w:b/>
          <w:bCs/>
          <w:i/>
          <w:szCs w:val="24"/>
        </w:rPr>
        <w:t>vagy</w:t>
      </w:r>
      <w:proofErr w:type="gramEnd"/>
      <w:r w:rsidR="00020800" w:rsidRPr="00271101">
        <w:rPr>
          <w:rStyle w:val="Lbjegyzet-hivatkozs"/>
          <w:rFonts w:ascii="Garamond" w:eastAsia="FreeSerifBold-Identity-H" w:hAnsi="Garamond"/>
          <w:b/>
          <w:bCs/>
          <w:i/>
          <w:szCs w:val="24"/>
        </w:rPr>
        <w:footnoteReference w:id="12"/>
      </w:r>
    </w:p>
    <w:p w14:paraId="5AEF38EC" w14:textId="77777777" w:rsidR="00515BDF" w:rsidRPr="00271101" w:rsidRDefault="00515BDF" w:rsidP="00515BDF">
      <w:pPr>
        <w:autoSpaceDN w:val="0"/>
        <w:jc w:val="left"/>
        <w:rPr>
          <w:rFonts w:ascii="Garamond" w:eastAsia="FreeSerifBold-Identity-H" w:hAnsi="Garamond"/>
          <w:bCs/>
          <w:szCs w:val="24"/>
        </w:rPr>
      </w:pPr>
    </w:p>
    <w:p w14:paraId="2667AE5F" w14:textId="77777777" w:rsidR="00515BDF" w:rsidRPr="00271101" w:rsidRDefault="00515BDF" w:rsidP="00515BDF">
      <w:pPr>
        <w:pStyle w:val="Listaszerbekezds"/>
        <w:numPr>
          <w:ilvl w:val="0"/>
          <w:numId w:val="3"/>
        </w:numPr>
        <w:autoSpaceDN w:val="0"/>
        <w:jc w:val="left"/>
        <w:rPr>
          <w:rFonts w:ascii="Garamond" w:eastAsia="FreeSerifBold-Identity-H" w:hAnsi="Garamond"/>
          <w:bCs/>
          <w:sz w:val="24"/>
          <w:szCs w:val="24"/>
        </w:rPr>
      </w:pPr>
      <w:r w:rsidRPr="00271101">
        <w:rPr>
          <w:rFonts w:ascii="Garamond" w:eastAsia="FreeSerifBold-Identity-H" w:hAnsi="Garamond"/>
          <w:bCs/>
          <w:sz w:val="24"/>
          <w:szCs w:val="24"/>
        </w:rPr>
        <w:t>folyamatban van vonatkozásunkban változásbejegyzési eljárás.</w:t>
      </w:r>
      <w:r w:rsidRPr="00271101">
        <w:rPr>
          <w:rStyle w:val="Lbjegyzet-hivatkozs"/>
          <w:rFonts w:ascii="Garamond" w:eastAsia="FreeSerifBold-Identity-H" w:hAnsi="Garamond"/>
          <w:bCs/>
          <w:sz w:val="24"/>
          <w:szCs w:val="24"/>
        </w:rPr>
        <w:footnoteReference w:id="13"/>
      </w:r>
    </w:p>
    <w:p w14:paraId="729936EB" w14:textId="77777777" w:rsidR="00515BDF" w:rsidRPr="00271101" w:rsidRDefault="00515BDF" w:rsidP="00515BDF">
      <w:pPr>
        <w:tabs>
          <w:tab w:val="clear" w:pos="851"/>
        </w:tabs>
        <w:autoSpaceDN w:val="0"/>
        <w:jc w:val="left"/>
        <w:rPr>
          <w:rFonts w:ascii="Garamond" w:hAnsi="Garamond"/>
          <w:bCs/>
          <w:szCs w:val="24"/>
        </w:rPr>
      </w:pPr>
    </w:p>
    <w:p w14:paraId="7ADCCF5A" w14:textId="77777777" w:rsidR="00515BDF" w:rsidRPr="00271101" w:rsidRDefault="00515BDF" w:rsidP="00515BD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w:t>
      </w:r>
      <w:r w:rsidR="0012534C">
        <w:rPr>
          <w:rFonts w:ascii="Garamond" w:hAnsi="Garamond"/>
          <w:szCs w:val="24"/>
        </w:rPr>
        <w:t>8</w:t>
      </w:r>
      <w:r w:rsidRPr="00271101">
        <w:rPr>
          <w:rFonts w:ascii="Garamond" w:hAnsi="Garamond"/>
          <w:szCs w:val="24"/>
        </w:rPr>
        <w:t xml:space="preserve">. ………… </w:t>
      </w:r>
    </w:p>
    <w:p w14:paraId="040BA4D0" w14:textId="77777777" w:rsidR="00515BDF" w:rsidRPr="00271101" w:rsidRDefault="00515BDF" w:rsidP="00515BDF">
      <w:pPr>
        <w:tabs>
          <w:tab w:val="clear" w:pos="851"/>
          <w:tab w:val="center" w:pos="7371"/>
        </w:tabs>
        <w:autoSpaceDN w:val="0"/>
        <w:jc w:val="left"/>
        <w:rPr>
          <w:rFonts w:ascii="Garamond" w:hAnsi="Garamond"/>
          <w:szCs w:val="24"/>
        </w:rPr>
      </w:pPr>
    </w:p>
    <w:p w14:paraId="4DBE6F71" w14:textId="77777777" w:rsidR="00515BDF" w:rsidRPr="00271101" w:rsidRDefault="00515BDF" w:rsidP="00515BDF">
      <w:pPr>
        <w:tabs>
          <w:tab w:val="clear" w:pos="851"/>
          <w:tab w:val="center" w:pos="7371"/>
        </w:tabs>
        <w:autoSpaceDN w:val="0"/>
        <w:jc w:val="left"/>
        <w:rPr>
          <w:rFonts w:ascii="Garamond" w:hAnsi="Garamond"/>
          <w:szCs w:val="24"/>
        </w:rPr>
      </w:pPr>
      <w:r w:rsidRPr="00271101">
        <w:rPr>
          <w:rFonts w:ascii="Garamond" w:hAnsi="Garamond"/>
          <w:szCs w:val="24"/>
        </w:rPr>
        <w:tab/>
        <w:t>……………………………….</w:t>
      </w:r>
    </w:p>
    <w:p w14:paraId="1DC61E84" w14:textId="77777777" w:rsidR="00515BDF" w:rsidRPr="00271101" w:rsidRDefault="00515BDF" w:rsidP="00515BD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14:paraId="548D66F9" w14:textId="77777777" w:rsidR="00522223" w:rsidRDefault="007746A7">
      <w:pPr>
        <w:tabs>
          <w:tab w:val="clear" w:pos="851"/>
        </w:tabs>
        <w:jc w:val="center"/>
        <w:rPr>
          <w:rFonts w:ascii="Garamond" w:hAnsi="Garamond"/>
          <w:szCs w:val="24"/>
        </w:rPr>
      </w:pPr>
      <w:r w:rsidRPr="00271101">
        <w:rPr>
          <w:rFonts w:ascii="Garamond" w:hAnsi="Garamond"/>
          <w:szCs w:val="24"/>
        </w:rPr>
        <w:br w:type="page"/>
      </w:r>
    </w:p>
    <w:p w14:paraId="4FB44110" w14:textId="77777777" w:rsidR="009E5FAC" w:rsidRPr="00271101" w:rsidRDefault="009E5FAC" w:rsidP="009E5FAC">
      <w:pPr>
        <w:pStyle w:val="Listaszerbekezds"/>
        <w:numPr>
          <w:ilvl w:val="0"/>
          <w:numId w:val="30"/>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lastRenderedPageBreak/>
        <w:t>sz. melléklet</w:t>
      </w:r>
    </w:p>
    <w:p w14:paraId="5130DE26" w14:textId="77777777" w:rsidR="009E5FAC" w:rsidRPr="0080125C" w:rsidRDefault="009E5FAC" w:rsidP="009E5FAC">
      <w:pPr>
        <w:pStyle w:val="Cmsor3"/>
        <w:numPr>
          <w:ilvl w:val="0"/>
          <w:numId w:val="0"/>
        </w:numPr>
        <w:spacing w:after="92" w:line="265" w:lineRule="auto"/>
        <w:ind w:right="1629"/>
        <w:jc w:val="center"/>
        <w:rPr>
          <w:szCs w:val="24"/>
        </w:rPr>
      </w:pPr>
      <w:r w:rsidRPr="0080125C">
        <w:rPr>
          <w:szCs w:val="24"/>
        </w:rPr>
        <w:t>MEGHATALMAZÁS</w:t>
      </w:r>
    </w:p>
    <w:p w14:paraId="5AC741C1" w14:textId="77777777" w:rsidR="009E5FAC" w:rsidRPr="0080125C" w:rsidRDefault="009E5FAC" w:rsidP="009E5FAC">
      <w:pPr>
        <w:spacing w:after="360" w:line="265" w:lineRule="auto"/>
        <w:ind w:right="54"/>
        <w:jc w:val="center"/>
        <w:rPr>
          <w:szCs w:val="24"/>
        </w:rPr>
      </w:pPr>
      <w:r w:rsidRPr="0080125C">
        <w:rPr>
          <w:szCs w:val="24"/>
        </w:rPr>
        <w:t>(adott esetben)</w:t>
      </w:r>
    </w:p>
    <w:p w14:paraId="29325CCF" w14:textId="77777777" w:rsidR="009E5FAC" w:rsidRPr="009E5FAC" w:rsidRDefault="009E5FAC" w:rsidP="009E5FAC">
      <w:pPr>
        <w:spacing w:after="97" w:line="259" w:lineRule="auto"/>
        <w:rPr>
          <w:rFonts w:ascii="Garamond" w:hAnsi="Garamond"/>
          <w:szCs w:val="24"/>
        </w:rPr>
      </w:pPr>
      <w:r w:rsidRPr="009E5FAC">
        <w:rPr>
          <w:rFonts w:ascii="Garamond" w:hAnsi="Garamond"/>
          <w:szCs w:val="24"/>
        </w:rPr>
        <w:t xml:space="preserve"> </w:t>
      </w:r>
    </w:p>
    <w:p w14:paraId="0C1F46EC" w14:textId="77777777" w:rsidR="009E5FAC" w:rsidRPr="009E5FAC" w:rsidRDefault="009E5FAC" w:rsidP="002910D8">
      <w:pPr>
        <w:spacing w:after="97" w:line="259" w:lineRule="auto"/>
        <w:rPr>
          <w:rFonts w:ascii="Garamond" w:hAnsi="Garamond"/>
          <w:szCs w:val="24"/>
        </w:rPr>
      </w:pPr>
      <w:r w:rsidRPr="009E5FAC">
        <w:rPr>
          <w:rFonts w:ascii="Garamond" w:hAnsi="Garamond"/>
          <w:szCs w:val="24"/>
        </w:rPr>
        <w:t xml:space="preserve"> </w:t>
      </w:r>
      <w:proofErr w:type="gramStart"/>
      <w:r w:rsidRPr="009E5FAC">
        <w:rPr>
          <w:rFonts w:ascii="Garamond" w:hAnsi="Garamond"/>
          <w:szCs w:val="24"/>
        </w:rPr>
        <w:t>Alulírott</w:t>
      </w:r>
      <w:proofErr w:type="gramEnd"/>
      <w:r w:rsidRPr="009E5FAC">
        <w:rPr>
          <w:rFonts w:ascii="Garamond" w:hAnsi="Garamond"/>
          <w:szCs w:val="24"/>
        </w:rPr>
        <w:t xml:space="preserve"> ____________________________ mint a(z) ________________________________</w:t>
      </w:r>
    </w:p>
    <w:p w14:paraId="26F0776B" w14:textId="77777777" w:rsidR="009E5FAC" w:rsidRPr="009E5FAC" w:rsidRDefault="009E5FAC" w:rsidP="002910D8">
      <w:pPr>
        <w:rPr>
          <w:rFonts w:ascii="Garamond" w:hAnsi="Garamond"/>
          <w:b/>
          <w:i/>
          <w:szCs w:val="24"/>
        </w:rPr>
      </w:pPr>
      <w:proofErr w:type="gramStart"/>
      <w:r w:rsidRPr="009E5FAC">
        <w:rPr>
          <w:rFonts w:ascii="Garamond" w:hAnsi="Garamond"/>
          <w:szCs w:val="24"/>
        </w:rPr>
        <w:t>(székhely__________________________) Ajánlattevő (Közös ajánlattevő) alkalmasság igazolásában részt vevő szervezet cégjegyzésre jogosult képviselője ezennel meghatalmazom ________________________ (</w:t>
      </w:r>
      <w:proofErr w:type="spellStart"/>
      <w:r w:rsidRPr="009E5FAC">
        <w:rPr>
          <w:rFonts w:ascii="Garamond" w:hAnsi="Garamond"/>
          <w:szCs w:val="24"/>
        </w:rPr>
        <w:t>szig.sz</w:t>
      </w:r>
      <w:proofErr w:type="spellEnd"/>
      <w:r w:rsidRPr="009E5FAC">
        <w:rPr>
          <w:rFonts w:ascii="Garamond" w:hAnsi="Garamond"/>
          <w:szCs w:val="24"/>
        </w:rPr>
        <w:t xml:space="preserve">.:____, szül.:____, an.:____; lakcím:____ ), hogy </w:t>
      </w:r>
      <w:r w:rsidR="00601865" w:rsidRPr="002A7D34">
        <w:rPr>
          <w:b/>
          <w:szCs w:val="24"/>
        </w:rPr>
        <w:t xml:space="preserve">„Adásvételi szerződés - EFOP-2.2.19-17 </w:t>
      </w:r>
      <w:proofErr w:type="spellStart"/>
      <w:r w:rsidR="00601865" w:rsidRPr="002A7D34">
        <w:rPr>
          <w:b/>
          <w:szCs w:val="24"/>
        </w:rPr>
        <w:t>Járóbeteg</w:t>
      </w:r>
      <w:proofErr w:type="spellEnd"/>
      <w:r w:rsidR="00601865" w:rsidRPr="002A7D34">
        <w:rPr>
          <w:b/>
          <w:szCs w:val="24"/>
        </w:rPr>
        <w:t xml:space="preserve"> szakellátó szolgáltatások fejlesztése pályázat keretében orvosi berendezések, eszközök leszállítása, üzembe helyezése és jótállás biztosítása”</w:t>
      </w:r>
      <w:r w:rsidR="00BB2255">
        <w:rPr>
          <w:rFonts w:ascii="Garamond" w:hAnsi="Garamond"/>
          <w:b/>
          <w:i/>
        </w:rPr>
        <w:t xml:space="preserve"> </w:t>
      </w:r>
      <w:r w:rsidRPr="009E5FAC">
        <w:rPr>
          <w:rFonts w:ascii="Garamond" w:hAnsi="Garamond"/>
          <w:szCs w:val="24"/>
        </w:rPr>
        <w:t>tárgyban kiírt közbeszerzési eljárás kapcsán készített ajánlatunkat és az ajánlattételünkhöz kapcsolódó iratokat aláírásával lássa el.</w:t>
      </w:r>
      <w:proofErr w:type="gramEnd"/>
    </w:p>
    <w:p w14:paraId="722219BC" w14:textId="77777777" w:rsidR="009E5FAC" w:rsidRPr="009E5FAC" w:rsidRDefault="009E5FAC" w:rsidP="009E5FAC">
      <w:pPr>
        <w:spacing w:after="97" w:line="259" w:lineRule="auto"/>
        <w:rPr>
          <w:rFonts w:ascii="Garamond" w:hAnsi="Garamond"/>
          <w:szCs w:val="24"/>
        </w:rPr>
      </w:pPr>
      <w:r w:rsidRPr="009E5FAC">
        <w:rPr>
          <w:rFonts w:ascii="Garamond" w:hAnsi="Garamond"/>
          <w:szCs w:val="24"/>
        </w:rPr>
        <w:t xml:space="preserve"> </w:t>
      </w:r>
    </w:p>
    <w:p w14:paraId="214247A5" w14:textId="77777777" w:rsidR="009E5FAC" w:rsidRPr="0080125C" w:rsidRDefault="009E5FAC" w:rsidP="009E5FAC">
      <w:pPr>
        <w:spacing w:after="99" w:line="259" w:lineRule="auto"/>
        <w:jc w:val="left"/>
        <w:rPr>
          <w:szCs w:val="24"/>
        </w:rPr>
      </w:pPr>
    </w:p>
    <w:p w14:paraId="06C352A5" w14:textId="77777777" w:rsidR="009E5FAC" w:rsidRPr="0080125C" w:rsidRDefault="009E5FAC" w:rsidP="009E5FAC">
      <w:pPr>
        <w:spacing w:after="143"/>
        <w:ind w:left="-5" w:right="46"/>
        <w:rPr>
          <w:szCs w:val="24"/>
        </w:rPr>
      </w:pPr>
      <w:r w:rsidRPr="0080125C">
        <w:rPr>
          <w:szCs w:val="24"/>
        </w:rPr>
        <w:t xml:space="preserve">Keltezés (helység, év, hónap, nap) </w:t>
      </w:r>
    </w:p>
    <w:p w14:paraId="0E464548" w14:textId="77777777" w:rsidR="009E5FAC" w:rsidRPr="0080125C" w:rsidRDefault="009E5FAC" w:rsidP="009E5FAC">
      <w:pPr>
        <w:spacing w:after="132" w:line="259" w:lineRule="auto"/>
        <w:jc w:val="left"/>
        <w:rPr>
          <w:szCs w:val="24"/>
        </w:rPr>
      </w:pPr>
    </w:p>
    <w:p w14:paraId="38DC9D9E" w14:textId="77777777" w:rsidR="009E5FAC" w:rsidRPr="0080125C" w:rsidRDefault="009E5FAC" w:rsidP="009E5FAC">
      <w:pPr>
        <w:tabs>
          <w:tab w:val="center" w:pos="1704"/>
          <w:tab w:val="center" w:pos="7090"/>
        </w:tabs>
        <w:spacing w:after="143"/>
        <w:ind w:left="-15"/>
        <w:jc w:val="left"/>
        <w:rPr>
          <w:szCs w:val="24"/>
        </w:rPr>
      </w:pPr>
      <w:r w:rsidRPr="0080125C">
        <w:rPr>
          <w:szCs w:val="24"/>
        </w:rPr>
        <w:t xml:space="preserve"> ………………………………… ………………………………… </w:t>
      </w:r>
    </w:p>
    <w:p w14:paraId="029794AA" w14:textId="77777777" w:rsidR="009E5FAC" w:rsidRPr="0080125C" w:rsidRDefault="009E5FAC" w:rsidP="009E5FAC">
      <w:pPr>
        <w:spacing w:line="388" w:lineRule="auto"/>
        <w:ind w:left="-5" w:right="46"/>
        <w:rPr>
          <w:szCs w:val="24"/>
        </w:rPr>
      </w:pPr>
      <w:r w:rsidRPr="0080125C">
        <w:rPr>
          <w:szCs w:val="24"/>
        </w:rPr>
        <w:t xml:space="preserve"> (meghatalmazó cégjegyzésre jogosult (meghatalmazott aláírása) képviselőjének aláírása) </w:t>
      </w:r>
    </w:p>
    <w:p w14:paraId="0C2EDE35" w14:textId="77777777" w:rsidR="009E5FAC" w:rsidRDefault="009E5FAC">
      <w:pPr>
        <w:tabs>
          <w:tab w:val="clear" w:pos="851"/>
        </w:tabs>
        <w:jc w:val="left"/>
        <w:rPr>
          <w:rFonts w:ascii="Garamond" w:hAnsi="Garamond"/>
          <w:szCs w:val="24"/>
        </w:rPr>
      </w:pPr>
      <w:r>
        <w:rPr>
          <w:rFonts w:ascii="Garamond" w:hAnsi="Garamond"/>
          <w:szCs w:val="24"/>
        </w:rPr>
        <w:br w:type="page"/>
      </w:r>
    </w:p>
    <w:p w14:paraId="7D0F3D51" w14:textId="77777777" w:rsidR="00C3399E" w:rsidRPr="00C3399E" w:rsidRDefault="00601865" w:rsidP="00C3399E">
      <w:pPr>
        <w:jc w:val="center"/>
        <w:rPr>
          <w:rFonts w:ascii="Garamond" w:hAnsi="Garamond"/>
          <w:i/>
          <w:szCs w:val="24"/>
        </w:rPr>
      </w:pPr>
      <w:r w:rsidRPr="002A7D34">
        <w:rPr>
          <w:b/>
          <w:szCs w:val="24"/>
        </w:rPr>
        <w:lastRenderedPageBreak/>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C3399E" w:rsidRPr="00C3399E">
        <w:rPr>
          <w:rFonts w:ascii="Garamond" w:hAnsi="Garamond"/>
          <w:i/>
          <w:szCs w:val="24"/>
        </w:rPr>
        <w:t>tárgyú közbeszerzési eljárásban</w:t>
      </w:r>
    </w:p>
    <w:p w14:paraId="4CB047BF" w14:textId="77777777" w:rsidR="00C3399E" w:rsidRPr="00C3399E" w:rsidRDefault="00C3399E" w:rsidP="00C3399E">
      <w:pPr>
        <w:spacing w:after="200" w:line="276" w:lineRule="auto"/>
        <w:rPr>
          <w:rFonts w:ascii="Garamond" w:hAnsi="Garamond"/>
          <w:b/>
          <w:bCs/>
          <w:szCs w:val="24"/>
        </w:rPr>
      </w:pPr>
    </w:p>
    <w:p w14:paraId="21BD5AB5" w14:textId="77777777" w:rsidR="00C3399E" w:rsidRPr="00C60E03" w:rsidRDefault="00C3399E" w:rsidP="00C60E03">
      <w:pPr>
        <w:pStyle w:val="Cmsor2"/>
        <w:numPr>
          <w:ilvl w:val="0"/>
          <w:numId w:val="0"/>
        </w:numPr>
        <w:pBdr>
          <w:top w:val="single" w:sz="4" w:space="1" w:color="auto"/>
          <w:left w:val="single" w:sz="4" w:space="0" w:color="auto"/>
          <w:bottom w:val="single" w:sz="4" w:space="1" w:color="auto"/>
          <w:right w:val="single" w:sz="4" w:space="4" w:color="auto"/>
        </w:pBdr>
        <w:spacing w:before="0"/>
        <w:ind w:left="576" w:hanging="576"/>
        <w:rPr>
          <w:rFonts w:ascii="Garamond" w:hAnsi="Garamond"/>
          <w:bCs/>
          <w:i/>
          <w:iCs/>
        </w:rPr>
      </w:pPr>
      <w:r w:rsidRPr="00C3399E">
        <w:rPr>
          <w:rFonts w:ascii="Garamond" w:hAnsi="Garamond"/>
          <w:bCs/>
          <w:iCs/>
        </w:rPr>
        <w:t>NYILATKOZAT</w:t>
      </w:r>
      <w:r w:rsidR="00C60E03">
        <w:rPr>
          <w:rFonts w:ascii="Garamond" w:hAnsi="Garamond"/>
          <w:bCs/>
          <w:i/>
          <w:iCs/>
        </w:rPr>
        <w:t xml:space="preserve"> </w:t>
      </w:r>
      <w:r w:rsidRPr="00C60E03">
        <w:rPr>
          <w:rFonts w:ascii="Garamond" w:hAnsi="Garamond"/>
          <w:bCs/>
          <w:iCs/>
        </w:rPr>
        <w:t>a 321/2015. (X. 30.) Korm. rendelet</w:t>
      </w:r>
      <w:r w:rsidR="00C60E03">
        <w:rPr>
          <w:rFonts w:ascii="Garamond" w:hAnsi="Garamond"/>
          <w:bCs/>
          <w:i/>
          <w:iCs/>
        </w:rPr>
        <w:t xml:space="preserve"> </w:t>
      </w:r>
      <w:r w:rsidRPr="00C60E03">
        <w:rPr>
          <w:rFonts w:ascii="Garamond" w:hAnsi="Garamond"/>
          <w:bCs/>
          <w:iCs/>
        </w:rPr>
        <w:t>8. § i) pont </w:t>
      </w:r>
      <w:proofErr w:type="spellStart"/>
      <w:r w:rsidRPr="00C60E03">
        <w:rPr>
          <w:rFonts w:ascii="Garamond" w:hAnsi="Garamond"/>
          <w:bCs/>
          <w:iCs/>
        </w:rPr>
        <w:t>ib</w:t>
      </w:r>
      <w:proofErr w:type="spellEnd"/>
      <w:r w:rsidRPr="00C60E03">
        <w:rPr>
          <w:rFonts w:ascii="Garamond" w:hAnsi="Garamond"/>
          <w:bCs/>
          <w:iCs/>
        </w:rPr>
        <w:t xml:space="preserve">) alpontja / 10. § g) pont </w:t>
      </w:r>
      <w:proofErr w:type="spellStart"/>
      <w:r w:rsidRPr="00C60E03">
        <w:rPr>
          <w:rFonts w:ascii="Garamond" w:hAnsi="Garamond"/>
          <w:bCs/>
          <w:iCs/>
        </w:rPr>
        <w:t>gb</w:t>
      </w:r>
      <w:proofErr w:type="spellEnd"/>
      <w:r w:rsidRPr="00C60E03">
        <w:rPr>
          <w:rFonts w:ascii="Garamond" w:hAnsi="Garamond"/>
          <w:bCs/>
          <w:iCs/>
        </w:rPr>
        <w:t>) alpontja alapján</w:t>
      </w:r>
      <w:r w:rsidRPr="00C3399E">
        <w:rPr>
          <w:rStyle w:val="Lbjegyzet-hivatkozs"/>
          <w:rFonts w:ascii="Garamond" w:hAnsi="Garamond"/>
          <w:bCs/>
          <w:iCs/>
        </w:rPr>
        <w:footnoteReference w:id="14"/>
      </w:r>
    </w:p>
    <w:p w14:paraId="784D8FF1" w14:textId="77777777" w:rsidR="00C3399E" w:rsidRPr="00C3399E" w:rsidRDefault="00C3399E" w:rsidP="00C3399E">
      <w:pPr>
        <w:spacing w:after="200" w:line="276" w:lineRule="auto"/>
        <w:rPr>
          <w:rFonts w:ascii="Garamond" w:hAnsi="Garamond"/>
          <w:b/>
          <w:bCs/>
          <w:szCs w:val="24"/>
        </w:rPr>
      </w:pPr>
    </w:p>
    <w:p w14:paraId="5298079C" w14:textId="77777777" w:rsidR="00C3399E" w:rsidRPr="00C3399E" w:rsidRDefault="00C3399E" w:rsidP="00C3399E">
      <w:pPr>
        <w:spacing w:after="200" w:line="276" w:lineRule="auto"/>
        <w:rPr>
          <w:rFonts w:ascii="Garamond" w:hAnsi="Garamond"/>
          <w:b/>
          <w:bCs/>
          <w:szCs w:val="24"/>
        </w:rPr>
      </w:pPr>
    </w:p>
    <w:p w14:paraId="2D68DDA4" w14:textId="77777777" w:rsidR="00C3399E" w:rsidRPr="00C3399E" w:rsidRDefault="00C3399E" w:rsidP="00C3399E">
      <w:pPr>
        <w:rPr>
          <w:rFonts w:ascii="Garamond" w:hAnsi="Garamond"/>
          <w:bCs/>
          <w:szCs w:val="24"/>
        </w:rPr>
      </w:pPr>
      <w:proofErr w:type="gramStart"/>
      <w:r w:rsidRPr="00C3399E">
        <w:rPr>
          <w:rFonts w:ascii="Garamond" w:hAnsi="Garamond"/>
          <w:bCs/>
          <w:szCs w:val="24"/>
        </w:rPr>
        <w:t>Alulírott ………………………… mint a(z) ………………………… (cím/székhely: …………………………) ajánlattevő</w:t>
      </w:r>
      <w:r w:rsidRPr="00C3399E">
        <w:rPr>
          <w:rFonts w:ascii="Garamond" w:hAnsi="Garamond"/>
          <w:bCs/>
          <w:szCs w:val="24"/>
          <w:vertAlign w:val="superscript"/>
        </w:rPr>
        <w:footnoteReference w:id="15"/>
      </w:r>
      <w:r w:rsidRPr="00C3399E">
        <w:rPr>
          <w:rFonts w:ascii="Garamond" w:hAnsi="Garamond"/>
          <w:bCs/>
          <w:szCs w:val="24"/>
        </w:rPr>
        <w:t xml:space="preserve"> képviselője, a </w:t>
      </w:r>
      <w:r w:rsidR="00601865" w:rsidRPr="002A7D34">
        <w:rPr>
          <w:b/>
          <w:szCs w:val="24"/>
        </w:rPr>
        <w:t xml:space="preserve">„Adásvételi szerződés - EFOP-2.2.19-17 </w:t>
      </w:r>
      <w:proofErr w:type="spellStart"/>
      <w:r w:rsidR="00601865" w:rsidRPr="002A7D34">
        <w:rPr>
          <w:b/>
          <w:szCs w:val="24"/>
        </w:rPr>
        <w:t>Járóbeteg</w:t>
      </w:r>
      <w:proofErr w:type="spellEnd"/>
      <w:r w:rsidR="00601865" w:rsidRPr="002A7D34">
        <w:rPr>
          <w:b/>
          <w:szCs w:val="24"/>
        </w:rPr>
        <w:t xml:space="preserve"> szakellátó szolgáltatások fejlesztése pályázat keretében orvosi berendezések, eszközök leszállítása, üzembe helyezése és jótállás biztosítása” </w:t>
      </w:r>
      <w:r w:rsidRPr="00C3399E">
        <w:rPr>
          <w:rFonts w:ascii="Garamond" w:hAnsi="Garamond"/>
          <w:bCs/>
          <w:szCs w:val="24"/>
        </w:rPr>
        <w:t>vonatkozásában indult</w:t>
      </w:r>
      <w:r w:rsidRPr="00C3399E">
        <w:rPr>
          <w:rFonts w:ascii="Garamond" w:hAnsi="Garamond"/>
          <w:b/>
          <w:bCs/>
          <w:szCs w:val="24"/>
        </w:rPr>
        <w:t xml:space="preserve"> </w:t>
      </w:r>
      <w:r w:rsidRPr="00C3399E">
        <w:rPr>
          <w:rFonts w:ascii="Garamond" w:hAnsi="Garamond"/>
          <w:bCs/>
          <w:szCs w:val="24"/>
        </w:rPr>
        <w:t>közbeszerzési eljárásban nyilatkozom, hogy az ajánlattevő olyan társaságnak minősül, melyet szabályozott tőzsdén jegyeznek.</w:t>
      </w:r>
      <w:proofErr w:type="gramEnd"/>
      <w:r w:rsidRPr="00C3399E">
        <w:rPr>
          <w:rFonts w:ascii="Garamond" w:hAnsi="Garamond"/>
          <w:bCs/>
          <w:szCs w:val="24"/>
          <w:vertAlign w:val="superscript"/>
        </w:rPr>
        <w:t xml:space="preserve"> </w:t>
      </w:r>
    </w:p>
    <w:p w14:paraId="2B0B9A9F" w14:textId="77777777" w:rsidR="00C3399E" w:rsidRPr="0012534C" w:rsidRDefault="00C3399E" w:rsidP="00C3399E">
      <w:pPr>
        <w:rPr>
          <w:rFonts w:ascii="Garamond" w:hAnsi="Garamond"/>
          <w:szCs w:val="24"/>
        </w:rPr>
      </w:pPr>
    </w:p>
    <w:p w14:paraId="77378885" w14:textId="77777777" w:rsidR="00C3399E" w:rsidRPr="0012534C" w:rsidRDefault="00C3399E" w:rsidP="00C3399E">
      <w:pPr>
        <w:rPr>
          <w:rFonts w:ascii="Garamond" w:hAnsi="Garamond"/>
          <w:szCs w:val="24"/>
        </w:rPr>
      </w:pPr>
    </w:p>
    <w:p w14:paraId="287D5074" w14:textId="77777777" w:rsidR="00C3399E" w:rsidRPr="0012534C" w:rsidRDefault="00C3399E" w:rsidP="00C3399E">
      <w:pPr>
        <w:rPr>
          <w:rFonts w:ascii="Garamond" w:hAnsi="Garamond"/>
          <w:szCs w:val="24"/>
        </w:rPr>
      </w:pPr>
      <w:r w:rsidRPr="0012534C">
        <w:rPr>
          <w:rFonts w:ascii="Garamond" w:hAnsi="Garamond"/>
          <w:szCs w:val="24"/>
        </w:rPr>
        <w:t>.........................., 201</w:t>
      </w:r>
      <w:r w:rsidR="0012534C" w:rsidRPr="0012534C">
        <w:rPr>
          <w:rFonts w:ascii="Garamond" w:hAnsi="Garamond"/>
          <w:szCs w:val="24"/>
        </w:rPr>
        <w:t>8</w:t>
      </w:r>
      <w:r w:rsidRPr="0012534C">
        <w:rPr>
          <w:rFonts w:ascii="Garamond" w:hAnsi="Garamond"/>
          <w:szCs w:val="24"/>
        </w:rPr>
        <w:t>. ....................... .......</w:t>
      </w:r>
    </w:p>
    <w:p w14:paraId="6A84289C" w14:textId="77777777" w:rsidR="00C3399E" w:rsidRPr="0012534C" w:rsidRDefault="00C3399E" w:rsidP="00C3399E">
      <w:pPr>
        <w:rPr>
          <w:rFonts w:ascii="Garamond" w:hAnsi="Garamond"/>
          <w:szCs w:val="24"/>
        </w:rPr>
      </w:pPr>
    </w:p>
    <w:p w14:paraId="6B16EAE5" w14:textId="77777777" w:rsidR="00C3399E" w:rsidRPr="0012534C" w:rsidRDefault="00C3399E" w:rsidP="00C3399E">
      <w:pPr>
        <w:rPr>
          <w:rFonts w:ascii="Garamond" w:hAnsi="Garamond"/>
          <w:szCs w:val="24"/>
        </w:rPr>
      </w:pPr>
    </w:p>
    <w:p w14:paraId="693E478E" w14:textId="77777777" w:rsidR="00C3399E" w:rsidRPr="0012534C" w:rsidRDefault="00C3399E" w:rsidP="00C3399E">
      <w:pPr>
        <w:ind w:left="4536"/>
        <w:jc w:val="center"/>
        <w:rPr>
          <w:rFonts w:ascii="Garamond" w:hAnsi="Garamond"/>
          <w:szCs w:val="24"/>
        </w:rPr>
      </w:pPr>
      <w:r w:rsidRPr="0012534C">
        <w:rPr>
          <w:rFonts w:ascii="Garamond" w:hAnsi="Garamond"/>
          <w:szCs w:val="24"/>
        </w:rPr>
        <w:t>…………………..…..</w:t>
      </w:r>
    </w:p>
    <w:p w14:paraId="154BEFE0" w14:textId="77777777" w:rsidR="00C3399E" w:rsidRPr="0012534C" w:rsidRDefault="00C3399E" w:rsidP="00C3399E">
      <w:pPr>
        <w:tabs>
          <w:tab w:val="left" w:pos="0"/>
          <w:tab w:val="right" w:pos="8222"/>
        </w:tabs>
        <w:ind w:left="4536"/>
        <w:jc w:val="center"/>
        <w:rPr>
          <w:rFonts w:ascii="Garamond" w:hAnsi="Garamond"/>
          <w:szCs w:val="24"/>
        </w:rPr>
      </w:pPr>
      <w:r w:rsidRPr="0012534C">
        <w:rPr>
          <w:rFonts w:ascii="Garamond" w:hAnsi="Garamond"/>
          <w:szCs w:val="24"/>
        </w:rPr>
        <w:t>(cégjegyzésre jogosult vagy szabályszerűen meghatalmazott képviselő aláírása)</w:t>
      </w:r>
    </w:p>
    <w:p w14:paraId="1D3E1D53" w14:textId="77777777" w:rsidR="00C3399E" w:rsidRPr="0012534C" w:rsidRDefault="00C3399E">
      <w:pPr>
        <w:tabs>
          <w:tab w:val="clear" w:pos="851"/>
        </w:tabs>
        <w:jc w:val="left"/>
        <w:rPr>
          <w:rFonts w:ascii="Garamond" w:hAnsi="Garamond"/>
          <w:szCs w:val="24"/>
        </w:rPr>
      </w:pPr>
      <w:r w:rsidRPr="0012534C">
        <w:rPr>
          <w:rFonts w:ascii="Garamond" w:hAnsi="Garamond"/>
          <w:szCs w:val="24"/>
        </w:rPr>
        <w:br w:type="page"/>
      </w:r>
    </w:p>
    <w:p w14:paraId="72F7AE6C" w14:textId="77777777" w:rsidR="00C60E03" w:rsidRDefault="00C60E03">
      <w:pPr>
        <w:tabs>
          <w:tab w:val="clear" w:pos="851"/>
        </w:tabs>
        <w:jc w:val="left"/>
        <w:rPr>
          <w:rFonts w:ascii="Garamond" w:hAnsi="Garamond"/>
          <w:szCs w:val="24"/>
        </w:rPr>
      </w:pPr>
    </w:p>
    <w:p w14:paraId="22EB6B0F" w14:textId="77777777" w:rsidR="00C60E03" w:rsidRPr="00271101" w:rsidRDefault="00601865" w:rsidP="00C60E03">
      <w:pPr>
        <w:jc w:val="center"/>
        <w:rPr>
          <w:rFonts w:ascii="Garamond" w:hAnsi="Garamond"/>
          <w:i/>
          <w:szCs w:val="24"/>
        </w:rPr>
      </w:pPr>
      <w:r w:rsidRPr="002A7D34">
        <w:rPr>
          <w:b/>
          <w:szCs w:val="24"/>
        </w:rPr>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C60E03" w:rsidRPr="00271101">
        <w:rPr>
          <w:rFonts w:ascii="Garamond" w:hAnsi="Garamond"/>
          <w:i/>
          <w:szCs w:val="24"/>
        </w:rPr>
        <w:t>tárgyú közbeszerzési eljárásban</w:t>
      </w:r>
    </w:p>
    <w:p w14:paraId="3C76E1CF" w14:textId="77777777" w:rsidR="00C60E03" w:rsidRDefault="00C60E03">
      <w:pPr>
        <w:tabs>
          <w:tab w:val="clear" w:pos="851"/>
        </w:tabs>
        <w:jc w:val="left"/>
        <w:rPr>
          <w:rFonts w:ascii="Garamond" w:hAnsi="Garamond"/>
          <w:szCs w:val="24"/>
        </w:rPr>
      </w:pPr>
    </w:p>
    <w:p w14:paraId="37C1A75A" w14:textId="77777777" w:rsidR="00C60E03" w:rsidRPr="00C85990" w:rsidRDefault="00C60E03" w:rsidP="00C60E03">
      <w:pPr>
        <w:pStyle w:val="Cmsor2"/>
        <w:numPr>
          <w:ilvl w:val="0"/>
          <w:numId w:val="0"/>
        </w:numPr>
        <w:pBdr>
          <w:top w:val="single" w:sz="4" w:space="1" w:color="auto"/>
          <w:left w:val="single" w:sz="4" w:space="0" w:color="auto"/>
          <w:bottom w:val="single" w:sz="4" w:space="1" w:color="auto"/>
          <w:right w:val="single" w:sz="4" w:space="4" w:color="auto"/>
        </w:pBdr>
        <w:spacing w:before="0"/>
        <w:ind w:left="576" w:hanging="576"/>
        <w:rPr>
          <w:rFonts w:ascii="Century Gothic" w:hAnsi="Century Gothic"/>
          <w:bCs/>
          <w:i/>
          <w:iCs/>
          <w:sz w:val="20"/>
        </w:rPr>
      </w:pPr>
      <w:r>
        <w:rPr>
          <w:rFonts w:ascii="Century Gothic" w:hAnsi="Century Gothic"/>
          <w:bCs/>
          <w:iCs/>
          <w:sz w:val="20"/>
        </w:rPr>
        <w:t>NYILATKOZAT</w:t>
      </w:r>
      <w:r>
        <w:rPr>
          <w:rFonts w:ascii="Century Gothic" w:hAnsi="Century Gothic"/>
          <w:bCs/>
          <w:i/>
          <w:iCs/>
          <w:sz w:val="20"/>
        </w:rPr>
        <w:t xml:space="preserve"> </w:t>
      </w:r>
      <w:r w:rsidRPr="00C60E03">
        <w:rPr>
          <w:rFonts w:ascii="Century Gothic" w:hAnsi="Century Gothic"/>
          <w:bCs/>
          <w:iCs/>
          <w:sz w:val="20"/>
        </w:rPr>
        <w:t>a 321/2015. (X. 30.) Korm. rendelet</w:t>
      </w:r>
      <w:r>
        <w:rPr>
          <w:rFonts w:ascii="Century Gothic" w:hAnsi="Century Gothic"/>
          <w:bCs/>
          <w:i/>
          <w:iCs/>
          <w:sz w:val="20"/>
        </w:rPr>
        <w:t xml:space="preserve"> </w:t>
      </w:r>
      <w:r w:rsidRPr="00C85990">
        <w:rPr>
          <w:rFonts w:ascii="Century Gothic" w:hAnsi="Century Gothic"/>
          <w:bCs/>
          <w:iCs/>
          <w:sz w:val="20"/>
        </w:rPr>
        <w:t>8. § i) pont </w:t>
      </w:r>
      <w:proofErr w:type="spellStart"/>
      <w:r w:rsidRPr="00C85990">
        <w:rPr>
          <w:rFonts w:ascii="Century Gothic" w:hAnsi="Century Gothic"/>
          <w:bCs/>
          <w:iCs/>
          <w:sz w:val="20"/>
        </w:rPr>
        <w:t>ib</w:t>
      </w:r>
      <w:proofErr w:type="spellEnd"/>
      <w:r w:rsidRPr="00C85990">
        <w:rPr>
          <w:rFonts w:ascii="Century Gothic" w:hAnsi="Century Gothic"/>
          <w:bCs/>
          <w:iCs/>
          <w:sz w:val="20"/>
        </w:rPr>
        <w:t xml:space="preserve">) alpontja / 10. § g) pont </w:t>
      </w:r>
      <w:proofErr w:type="spellStart"/>
      <w:r w:rsidRPr="00C85990">
        <w:rPr>
          <w:rFonts w:ascii="Century Gothic" w:hAnsi="Century Gothic"/>
          <w:bCs/>
          <w:iCs/>
          <w:sz w:val="20"/>
        </w:rPr>
        <w:t>gb</w:t>
      </w:r>
      <w:proofErr w:type="spellEnd"/>
      <w:r w:rsidRPr="00C85990">
        <w:rPr>
          <w:rFonts w:ascii="Century Gothic" w:hAnsi="Century Gothic"/>
          <w:bCs/>
          <w:iCs/>
          <w:sz w:val="20"/>
        </w:rPr>
        <w:t>) alpontja alapján</w:t>
      </w:r>
      <w:r>
        <w:rPr>
          <w:rStyle w:val="Lbjegyzet-hivatkozs"/>
          <w:rFonts w:ascii="Century Gothic" w:hAnsi="Century Gothic"/>
          <w:bCs/>
          <w:iCs/>
          <w:sz w:val="20"/>
        </w:rPr>
        <w:footnoteReference w:id="16"/>
      </w:r>
    </w:p>
    <w:p w14:paraId="1B3E09C7" w14:textId="77777777" w:rsidR="00C60E03" w:rsidRPr="00C60E03" w:rsidRDefault="00C60E03" w:rsidP="00BB2255">
      <w:pPr>
        <w:rPr>
          <w:rFonts w:ascii="Garamond" w:hAnsi="Garamond"/>
          <w:bCs/>
          <w:szCs w:val="24"/>
        </w:rPr>
      </w:pPr>
      <w:proofErr w:type="gramStart"/>
      <w:r w:rsidRPr="00C60E03">
        <w:rPr>
          <w:rFonts w:ascii="Garamond" w:hAnsi="Garamond"/>
          <w:bCs/>
          <w:szCs w:val="24"/>
        </w:rPr>
        <w:t>Alulírott ………………………… mint a(z) ………………………… (cím/székhely: …………………………) ajánlattevő</w:t>
      </w:r>
      <w:r w:rsidRPr="00C60E03">
        <w:rPr>
          <w:rFonts w:ascii="Garamond" w:hAnsi="Garamond"/>
          <w:bCs/>
          <w:szCs w:val="24"/>
          <w:vertAlign w:val="superscript"/>
        </w:rPr>
        <w:footnoteReference w:id="17"/>
      </w:r>
      <w:r w:rsidRPr="00C60E03">
        <w:rPr>
          <w:rFonts w:ascii="Garamond" w:hAnsi="Garamond"/>
          <w:bCs/>
          <w:szCs w:val="24"/>
        </w:rPr>
        <w:t xml:space="preserve"> képviselője, </w:t>
      </w:r>
      <w:r w:rsidR="00601865" w:rsidRPr="002A7D34">
        <w:rPr>
          <w:b/>
          <w:szCs w:val="24"/>
        </w:rPr>
        <w:t xml:space="preserve">„Adásvételi szerződés - EFOP-2.2.19-17 </w:t>
      </w:r>
      <w:proofErr w:type="spellStart"/>
      <w:r w:rsidR="00601865" w:rsidRPr="002A7D34">
        <w:rPr>
          <w:b/>
          <w:szCs w:val="24"/>
        </w:rPr>
        <w:t>Járóbeteg</w:t>
      </w:r>
      <w:proofErr w:type="spellEnd"/>
      <w:r w:rsidR="00601865" w:rsidRPr="002A7D34">
        <w:rPr>
          <w:b/>
          <w:szCs w:val="24"/>
        </w:rPr>
        <w:t xml:space="preserve"> szakellátó szolgáltatások fejlesztése pályázat keretében orvosi berendezések, eszközök leszállítása, üzembe helyezése és jótállás biztosítása” </w:t>
      </w:r>
      <w:r w:rsidRPr="00C60E03">
        <w:rPr>
          <w:rFonts w:ascii="Garamond" w:hAnsi="Garamond"/>
          <w:bCs/>
          <w:szCs w:val="24"/>
        </w:rPr>
        <w:t>vonatkozásában indult</w:t>
      </w:r>
      <w:r w:rsidRPr="00C60E03">
        <w:rPr>
          <w:rFonts w:ascii="Garamond" w:hAnsi="Garamond"/>
          <w:b/>
          <w:bCs/>
          <w:szCs w:val="24"/>
        </w:rPr>
        <w:t xml:space="preserve"> </w:t>
      </w:r>
      <w:r w:rsidRPr="00C60E03">
        <w:rPr>
          <w:rFonts w:ascii="Garamond" w:hAnsi="Garamond"/>
          <w:bCs/>
          <w:szCs w:val="24"/>
        </w:rPr>
        <w:t>közbeszerzési eljárásban nyilatkozom, hogy az ajánlattevő olyan társaságnak minősül, melyet nem jegyeznek szabályozott tőzsdén.</w:t>
      </w:r>
      <w:proofErr w:type="gramEnd"/>
    </w:p>
    <w:p w14:paraId="3609E837" w14:textId="77777777" w:rsidR="00C60E03" w:rsidRPr="00C60E03" w:rsidRDefault="00C60E03" w:rsidP="00C60E03">
      <w:pPr>
        <w:spacing w:after="200" w:line="276" w:lineRule="auto"/>
        <w:rPr>
          <w:rFonts w:ascii="Garamond" w:hAnsi="Garamond"/>
          <w:bCs/>
          <w:szCs w:val="24"/>
        </w:rPr>
      </w:pPr>
      <w:r w:rsidRPr="00C60E03">
        <w:rPr>
          <w:rFonts w:ascii="Garamond" w:hAnsi="Garamond"/>
          <w:bCs/>
          <w:szCs w:val="24"/>
        </w:rPr>
        <w:t xml:space="preserve">A pénzmosás és a terrorizmus finanszírozása megelőzéséről és megakadályozásáról szóló </w:t>
      </w:r>
      <w:r w:rsidRPr="00C60E03">
        <w:rPr>
          <w:rFonts w:ascii="Garamond" w:hAnsi="Garamond"/>
          <w:b/>
          <w:bCs/>
          <w:i/>
          <w:color w:val="FF0000"/>
          <w:szCs w:val="24"/>
          <w:u w:val="single"/>
        </w:rPr>
        <w:t>2017. évi LIII. törvény 3. § 38. pontjában</w:t>
      </w:r>
      <w:r w:rsidRPr="00C60E03">
        <w:rPr>
          <w:rFonts w:ascii="Garamond" w:hAnsi="Garamond"/>
          <w:bCs/>
          <w:szCs w:val="24"/>
        </w:rPr>
        <w:t xml:space="preserve"> foglalt definícióra</w:t>
      </w:r>
      <w:r w:rsidRPr="00C60E03">
        <w:rPr>
          <w:rFonts w:ascii="Garamond" w:hAnsi="Garamond"/>
          <w:bCs/>
          <w:szCs w:val="24"/>
          <w:vertAlign w:val="superscript"/>
        </w:rPr>
        <w:footnoteReference w:id="18"/>
      </w:r>
      <w:r w:rsidRPr="00C60E03">
        <w:rPr>
          <w:rFonts w:ascii="Garamond" w:hAnsi="Garamond"/>
          <w:bCs/>
          <w:szCs w:val="24"/>
        </w:rPr>
        <w:t xml:space="preserve"> tekintettel, az ott definiált valamennyi tényleges tulajdonos neve és állandó lakóhelye az alábbi:</w:t>
      </w:r>
      <w:r w:rsidRPr="00C60E03">
        <w:rPr>
          <w:rFonts w:ascii="Garamond" w:hAnsi="Garamond"/>
          <w:bCs/>
          <w:szCs w:val="24"/>
          <w:vertAlign w:val="superscript"/>
        </w:rPr>
        <w:t xml:space="preserve"> </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5"/>
        <w:gridCol w:w="4447"/>
      </w:tblGrid>
      <w:tr w:rsidR="00C60E03" w:rsidRPr="00C60E03" w14:paraId="774E3922" w14:textId="77777777" w:rsidTr="00512B36">
        <w:tc>
          <w:tcPr>
            <w:tcW w:w="2549" w:type="pct"/>
            <w:shd w:val="pct20" w:color="auto" w:fill="auto"/>
            <w:tcMar>
              <w:top w:w="0" w:type="dxa"/>
              <w:left w:w="108" w:type="dxa"/>
              <w:bottom w:w="0" w:type="dxa"/>
              <w:right w:w="108" w:type="dxa"/>
            </w:tcMar>
            <w:hideMark/>
          </w:tcPr>
          <w:p w14:paraId="351E666A" w14:textId="77777777" w:rsidR="00C60E03" w:rsidRPr="00C60E03" w:rsidRDefault="00C60E03" w:rsidP="00512B36">
            <w:pPr>
              <w:spacing w:line="276" w:lineRule="auto"/>
              <w:jc w:val="center"/>
              <w:rPr>
                <w:rFonts w:ascii="Garamond" w:hAnsi="Garamond"/>
                <w:b/>
                <w:bCs/>
                <w:szCs w:val="24"/>
              </w:rPr>
            </w:pPr>
            <w:r w:rsidRPr="00C60E03">
              <w:rPr>
                <w:rFonts w:ascii="Garamond" w:hAnsi="Garamond"/>
                <w:b/>
                <w:bCs/>
                <w:szCs w:val="24"/>
              </w:rPr>
              <w:t>Tényleges tulajdonos neve</w:t>
            </w:r>
          </w:p>
        </w:tc>
        <w:tc>
          <w:tcPr>
            <w:tcW w:w="2451" w:type="pct"/>
            <w:shd w:val="pct20" w:color="auto" w:fill="auto"/>
            <w:tcMar>
              <w:top w:w="0" w:type="dxa"/>
              <w:left w:w="108" w:type="dxa"/>
              <w:bottom w:w="0" w:type="dxa"/>
              <w:right w:w="108" w:type="dxa"/>
            </w:tcMar>
            <w:hideMark/>
          </w:tcPr>
          <w:p w14:paraId="6A4BC194" w14:textId="77777777" w:rsidR="00C60E03" w:rsidRPr="00C60E03" w:rsidRDefault="00C60E03" w:rsidP="00512B36">
            <w:pPr>
              <w:spacing w:line="276" w:lineRule="auto"/>
              <w:jc w:val="center"/>
              <w:rPr>
                <w:rFonts w:ascii="Garamond" w:hAnsi="Garamond"/>
                <w:b/>
                <w:bCs/>
                <w:szCs w:val="24"/>
              </w:rPr>
            </w:pPr>
            <w:r w:rsidRPr="00C60E03">
              <w:rPr>
                <w:rFonts w:ascii="Garamond" w:hAnsi="Garamond"/>
                <w:b/>
                <w:bCs/>
                <w:szCs w:val="24"/>
              </w:rPr>
              <w:t>Tényleges tulajdonos állandó lakóhelye</w:t>
            </w:r>
          </w:p>
        </w:tc>
      </w:tr>
      <w:tr w:rsidR="00C60E03" w:rsidRPr="00C60E03" w14:paraId="2EBBE230" w14:textId="77777777" w:rsidTr="00512B36">
        <w:tc>
          <w:tcPr>
            <w:tcW w:w="2549" w:type="pct"/>
            <w:tcMar>
              <w:top w:w="0" w:type="dxa"/>
              <w:left w:w="108" w:type="dxa"/>
              <w:bottom w:w="0" w:type="dxa"/>
              <w:right w:w="108" w:type="dxa"/>
            </w:tcMar>
          </w:tcPr>
          <w:p w14:paraId="0EF2BC8C" w14:textId="77777777" w:rsidR="00C60E03" w:rsidRPr="00C60E03" w:rsidRDefault="00C60E03" w:rsidP="00512B36">
            <w:pPr>
              <w:spacing w:line="276" w:lineRule="auto"/>
              <w:rPr>
                <w:rFonts w:ascii="Garamond" w:hAnsi="Garamond"/>
                <w:bCs/>
                <w:szCs w:val="24"/>
              </w:rPr>
            </w:pPr>
          </w:p>
        </w:tc>
        <w:tc>
          <w:tcPr>
            <w:tcW w:w="2451" w:type="pct"/>
            <w:tcMar>
              <w:top w:w="0" w:type="dxa"/>
              <w:left w:w="108" w:type="dxa"/>
              <w:bottom w:w="0" w:type="dxa"/>
              <w:right w:w="108" w:type="dxa"/>
            </w:tcMar>
          </w:tcPr>
          <w:p w14:paraId="11380F9E" w14:textId="77777777" w:rsidR="00C60E03" w:rsidRPr="00C60E03" w:rsidRDefault="00C60E03" w:rsidP="00512B36">
            <w:pPr>
              <w:spacing w:line="276" w:lineRule="auto"/>
              <w:rPr>
                <w:rFonts w:ascii="Garamond" w:hAnsi="Garamond"/>
                <w:bCs/>
                <w:szCs w:val="24"/>
              </w:rPr>
            </w:pPr>
          </w:p>
        </w:tc>
      </w:tr>
      <w:tr w:rsidR="00C60E03" w:rsidRPr="00C60E03" w14:paraId="14EF35B5" w14:textId="77777777" w:rsidTr="00512B36">
        <w:tc>
          <w:tcPr>
            <w:tcW w:w="2549" w:type="pct"/>
            <w:tcMar>
              <w:top w:w="0" w:type="dxa"/>
              <w:left w:w="108" w:type="dxa"/>
              <w:bottom w:w="0" w:type="dxa"/>
              <w:right w:w="108" w:type="dxa"/>
            </w:tcMar>
          </w:tcPr>
          <w:p w14:paraId="78E11158" w14:textId="77777777" w:rsidR="00C60E03" w:rsidRPr="00C60E03" w:rsidRDefault="00C60E03" w:rsidP="00512B36">
            <w:pPr>
              <w:spacing w:line="276" w:lineRule="auto"/>
              <w:rPr>
                <w:rFonts w:ascii="Garamond" w:hAnsi="Garamond"/>
                <w:bCs/>
                <w:szCs w:val="24"/>
              </w:rPr>
            </w:pPr>
          </w:p>
        </w:tc>
        <w:tc>
          <w:tcPr>
            <w:tcW w:w="2451" w:type="pct"/>
            <w:tcMar>
              <w:top w:w="0" w:type="dxa"/>
              <w:left w:w="108" w:type="dxa"/>
              <w:bottom w:w="0" w:type="dxa"/>
              <w:right w:w="108" w:type="dxa"/>
            </w:tcMar>
          </w:tcPr>
          <w:p w14:paraId="6D6348DD" w14:textId="77777777" w:rsidR="00C60E03" w:rsidRPr="00C60E03" w:rsidRDefault="00C60E03" w:rsidP="00512B36">
            <w:pPr>
              <w:spacing w:line="276" w:lineRule="auto"/>
              <w:rPr>
                <w:rFonts w:ascii="Garamond" w:hAnsi="Garamond"/>
                <w:bCs/>
                <w:szCs w:val="24"/>
              </w:rPr>
            </w:pPr>
          </w:p>
        </w:tc>
      </w:tr>
    </w:tbl>
    <w:p w14:paraId="37EC1820" w14:textId="77777777" w:rsidR="00C60E03" w:rsidRPr="00C60E03" w:rsidRDefault="00C60E03" w:rsidP="00C60E03">
      <w:pPr>
        <w:rPr>
          <w:rFonts w:ascii="Garamond" w:hAnsi="Garamond"/>
          <w:szCs w:val="24"/>
        </w:rPr>
      </w:pPr>
      <w:r w:rsidRPr="00C60E03">
        <w:rPr>
          <w:rFonts w:ascii="Garamond" w:hAnsi="Garamond"/>
          <w:szCs w:val="24"/>
        </w:rPr>
        <w:lastRenderedPageBreak/>
        <w:t>.........................., 201</w:t>
      </w:r>
      <w:r w:rsidR="0012534C">
        <w:rPr>
          <w:rFonts w:ascii="Garamond" w:hAnsi="Garamond"/>
          <w:szCs w:val="24"/>
        </w:rPr>
        <w:t>8</w:t>
      </w:r>
      <w:r w:rsidRPr="00C60E03">
        <w:rPr>
          <w:rFonts w:ascii="Garamond" w:hAnsi="Garamond"/>
          <w:szCs w:val="24"/>
        </w:rPr>
        <w:t>. ....................... .......</w:t>
      </w:r>
    </w:p>
    <w:p w14:paraId="77666661" w14:textId="77777777" w:rsidR="00C60E03" w:rsidRPr="00C60E03" w:rsidRDefault="00C60E03" w:rsidP="00C60E03">
      <w:pPr>
        <w:ind w:left="4536"/>
        <w:jc w:val="center"/>
        <w:rPr>
          <w:rFonts w:ascii="Garamond" w:hAnsi="Garamond"/>
          <w:szCs w:val="24"/>
        </w:rPr>
      </w:pPr>
      <w:r w:rsidRPr="00C60E03">
        <w:rPr>
          <w:rFonts w:ascii="Garamond" w:hAnsi="Garamond"/>
          <w:szCs w:val="24"/>
        </w:rPr>
        <w:t>…………………..…..</w:t>
      </w:r>
    </w:p>
    <w:p w14:paraId="2E728084" w14:textId="77777777" w:rsidR="00C60E03" w:rsidRPr="00C60E03" w:rsidRDefault="00C60E03" w:rsidP="00C60E03">
      <w:pPr>
        <w:tabs>
          <w:tab w:val="left" w:pos="0"/>
          <w:tab w:val="right" w:pos="8222"/>
        </w:tabs>
        <w:ind w:left="4536"/>
        <w:jc w:val="center"/>
        <w:rPr>
          <w:rFonts w:ascii="Garamond" w:hAnsi="Garamond"/>
          <w:szCs w:val="24"/>
        </w:rPr>
      </w:pPr>
      <w:r w:rsidRPr="00C60E03">
        <w:rPr>
          <w:rFonts w:ascii="Garamond" w:hAnsi="Garamond"/>
          <w:szCs w:val="24"/>
        </w:rPr>
        <w:t>(cégjegyzésre jogosult vagy szabályszerűen meghatalmazott képviselő aláírása)</w:t>
      </w:r>
    </w:p>
    <w:p w14:paraId="79B9035E" w14:textId="77777777" w:rsidR="00C60E03" w:rsidRDefault="00C60E03">
      <w:pPr>
        <w:tabs>
          <w:tab w:val="clear" w:pos="851"/>
        </w:tabs>
        <w:jc w:val="left"/>
        <w:rPr>
          <w:rFonts w:ascii="Garamond" w:hAnsi="Garamond"/>
          <w:szCs w:val="24"/>
        </w:rPr>
      </w:pPr>
      <w:r>
        <w:rPr>
          <w:rFonts w:ascii="Garamond" w:hAnsi="Garamond"/>
          <w:szCs w:val="24"/>
        </w:rPr>
        <w:br w:type="page"/>
      </w:r>
    </w:p>
    <w:p w14:paraId="49C32EED" w14:textId="77777777" w:rsidR="00BB2255" w:rsidRDefault="00601865" w:rsidP="00BB2255">
      <w:pPr>
        <w:jc w:val="center"/>
        <w:rPr>
          <w:rFonts w:ascii="Garamond" w:hAnsi="Garamond"/>
          <w:b/>
          <w:i/>
        </w:rPr>
      </w:pPr>
      <w:r w:rsidRPr="002A7D34">
        <w:rPr>
          <w:b/>
          <w:szCs w:val="24"/>
        </w:rPr>
        <w:lastRenderedPageBreak/>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w:t>
      </w:r>
    </w:p>
    <w:p w14:paraId="5FEC04A6" w14:textId="77777777" w:rsidR="00C60E03" w:rsidRDefault="00C60E03" w:rsidP="00C60E03">
      <w:pPr>
        <w:tabs>
          <w:tab w:val="clear" w:pos="851"/>
        </w:tabs>
        <w:jc w:val="center"/>
        <w:rPr>
          <w:rFonts w:ascii="Garamond" w:hAnsi="Garamond"/>
          <w:szCs w:val="24"/>
        </w:rPr>
      </w:pPr>
    </w:p>
    <w:p w14:paraId="7C7B4A3D" w14:textId="77777777" w:rsidR="00C60E03" w:rsidRPr="00E977EE" w:rsidRDefault="00C60E03" w:rsidP="00C60E03">
      <w:pPr>
        <w:pStyle w:val="Cmsor2"/>
        <w:numPr>
          <w:ilvl w:val="0"/>
          <w:numId w:val="0"/>
        </w:numPr>
        <w:pBdr>
          <w:top w:val="single" w:sz="4" w:space="1" w:color="auto"/>
          <w:left w:val="single" w:sz="4" w:space="0" w:color="auto"/>
          <w:bottom w:val="single" w:sz="4" w:space="1" w:color="auto"/>
          <w:right w:val="single" w:sz="4" w:space="4" w:color="auto"/>
        </w:pBdr>
        <w:spacing w:before="0"/>
        <w:ind w:left="576" w:hanging="576"/>
        <w:rPr>
          <w:rFonts w:ascii="Century Gothic" w:hAnsi="Century Gothic"/>
          <w:bCs/>
          <w:i/>
          <w:iCs/>
          <w:sz w:val="20"/>
        </w:rPr>
      </w:pPr>
      <w:r w:rsidRPr="00E977EE">
        <w:rPr>
          <w:rFonts w:ascii="Century Gothic" w:hAnsi="Century Gothic"/>
          <w:bCs/>
          <w:iCs/>
          <w:sz w:val="20"/>
        </w:rPr>
        <w:t>NYILATKOZAT</w:t>
      </w:r>
      <w:r>
        <w:rPr>
          <w:rFonts w:ascii="Century Gothic" w:hAnsi="Century Gothic"/>
          <w:bCs/>
          <w:i/>
          <w:iCs/>
          <w:sz w:val="20"/>
        </w:rPr>
        <w:t xml:space="preserve"> </w:t>
      </w:r>
      <w:r w:rsidRPr="00E977EE">
        <w:rPr>
          <w:rFonts w:ascii="Century Gothic" w:hAnsi="Century Gothic"/>
          <w:bCs/>
          <w:iCs/>
          <w:sz w:val="20"/>
        </w:rPr>
        <w:t xml:space="preserve">a 321/2015. (X. 30.) Korm. </w:t>
      </w:r>
      <w:proofErr w:type="gramStart"/>
      <w:r w:rsidRPr="00E977EE">
        <w:rPr>
          <w:rFonts w:ascii="Century Gothic" w:hAnsi="Century Gothic"/>
          <w:bCs/>
          <w:iCs/>
          <w:sz w:val="20"/>
        </w:rPr>
        <w:t>rendele</w:t>
      </w:r>
      <w:r>
        <w:rPr>
          <w:rFonts w:ascii="Century Gothic" w:hAnsi="Century Gothic"/>
          <w:bCs/>
          <w:iCs/>
          <w:sz w:val="20"/>
        </w:rPr>
        <w:t>t</w:t>
      </w:r>
      <w:r w:rsidRPr="00E977EE">
        <w:rPr>
          <w:rFonts w:ascii="Century Gothic" w:hAnsi="Century Gothic"/>
          <w:bCs/>
          <w:iCs/>
          <w:sz w:val="20"/>
        </w:rPr>
        <w:t xml:space="preserve"> </w:t>
      </w:r>
      <w:r>
        <w:rPr>
          <w:rFonts w:ascii="Century Gothic" w:hAnsi="Century Gothic"/>
          <w:bCs/>
          <w:i/>
          <w:iCs/>
          <w:sz w:val="20"/>
        </w:rPr>
        <w:t xml:space="preserve"> </w:t>
      </w:r>
      <w:r w:rsidRPr="00E977EE">
        <w:rPr>
          <w:rFonts w:ascii="Century Gothic" w:hAnsi="Century Gothic"/>
          <w:bCs/>
          <w:iCs/>
          <w:sz w:val="20"/>
        </w:rPr>
        <w:t>8</w:t>
      </w:r>
      <w:proofErr w:type="gramEnd"/>
      <w:r w:rsidRPr="00E977EE">
        <w:rPr>
          <w:rFonts w:ascii="Century Gothic" w:hAnsi="Century Gothic"/>
          <w:bCs/>
          <w:iCs/>
          <w:sz w:val="20"/>
        </w:rPr>
        <w:t>. § i) pont </w:t>
      </w:r>
      <w:proofErr w:type="spellStart"/>
      <w:r w:rsidRPr="00E977EE">
        <w:rPr>
          <w:rFonts w:ascii="Century Gothic" w:hAnsi="Century Gothic"/>
          <w:bCs/>
          <w:iCs/>
          <w:sz w:val="20"/>
        </w:rPr>
        <w:t>ib</w:t>
      </w:r>
      <w:proofErr w:type="spellEnd"/>
      <w:r w:rsidRPr="00E977EE">
        <w:rPr>
          <w:rFonts w:ascii="Century Gothic" w:hAnsi="Century Gothic"/>
          <w:bCs/>
          <w:iCs/>
          <w:sz w:val="20"/>
        </w:rPr>
        <w:t xml:space="preserve">) alpontja / 10. § g) pont </w:t>
      </w:r>
      <w:proofErr w:type="spellStart"/>
      <w:r w:rsidRPr="00E977EE">
        <w:rPr>
          <w:rFonts w:ascii="Century Gothic" w:hAnsi="Century Gothic"/>
          <w:bCs/>
          <w:iCs/>
          <w:sz w:val="20"/>
        </w:rPr>
        <w:t>gb</w:t>
      </w:r>
      <w:proofErr w:type="spellEnd"/>
      <w:r w:rsidRPr="00E977EE">
        <w:rPr>
          <w:rFonts w:ascii="Century Gothic" w:hAnsi="Century Gothic"/>
          <w:bCs/>
          <w:iCs/>
          <w:sz w:val="20"/>
        </w:rPr>
        <w:t>) alpontja alapján</w:t>
      </w:r>
      <w:r>
        <w:rPr>
          <w:rStyle w:val="Lbjegyzet-hivatkozs"/>
          <w:rFonts w:ascii="Century Gothic" w:hAnsi="Century Gothic"/>
          <w:bCs/>
          <w:iCs/>
          <w:sz w:val="20"/>
        </w:rPr>
        <w:footnoteReference w:id="19"/>
      </w:r>
    </w:p>
    <w:p w14:paraId="20DC029E" w14:textId="77777777" w:rsidR="00C60E03" w:rsidRPr="00C60E03" w:rsidRDefault="00C60E03" w:rsidP="00C60E03">
      <w:pPr>
        <w:spacing w:line="276" w:lineRule="auto"/>
        <w:rPr>
          <w:rFonts w:ascii="Garamond" w:hAnsi="Garamond"/>
          <w:b/>
          <w:bCs/>
          <w:szCs w:val="24"/>
        </w:rPr>
      </w:pPr>
    </w:p>
    <w:p w14:paraId="335D3600" w14:textId="77777777" w:rsidR="00C60E03" w:rsidRPr="00C60E03" w:rsidRDefault="00C60E03" w:rsidP="00C60E03">
      <w:pPr>
        <w:spacing w:after="200" w:line="276" w:lineRule="auto"/>
        <w:rPr>
          <w:rFonts w:ascii="Garamond" w:hAnsi="Garamond"/>
          <w:b/>
          <w:bCs/>
          <w:szCs w:val="24"/>
        </w:rPr>
      </w:pPr>
    </w:p>
    <w:p w14:paraId="19ED663C" w14:textId="77777777" w:rsidR="00C60E03" w:rsidRPr="00C60E03" w:rsidRDefault="00C60E03" w:rsidP="00BB2255">
      <w:pPr>
        <w:rPr>
          <w:rFonts w:ascii="Garamond" w:hAnsi="Garamond"/>
          <w:bCs/>
          <w:szCs w:val="24"/>
        </w:rPr>
      </w:pPr>
      <w:proofErr w:type="gramStart"/>
      <w:r w:rsidRPr="00C60E03">
        <w:rPr>
          <w:rFonts w:ascii="Garamond" w:hAnsi="Garamond"/>
          <w:bCs/>
          <w:szCs w:val="24"/>
        </w:rPr>
        <w:t>Alulírott ………………………… mint a(z) ………………………… (cím/székhely: …………………………) ajánlattevő</w:t>
      </w:r>
      <w:r w:rsidRPr="00C60E03">
        <w:rPr>
          <w:rFonts w:ascii="Garamond" w:hAnsi="Garamond"/>
          <w:bCs/>
          <w:szCs w:val="24"/>
          <w:vertAlign w:val="superscript"/>
        </w:rPr>
        <w:footnoteReference w:id="20"/>
      </w:r>
      <w:r w:rsidRPr="00C60E03">
        <w:rPr>
          <w:rFonts w:ascii="Garamond" w:hAnsi="Garamond"/>
          <w:bCs/>
          <w:szCs w:val="24"/>
        </w:rPr>
        <w:t xml:space="preserve"> képviselője, a </w:t>
      </w:r>
      <w:r w:rsidR="00601865" w:rsidRPr="002A7D34">
        <w:rPr>
          <w:b/>
          <w:szCs w:val="24"/>
        </w:rPr>
        <w:t xml:space="preserve">„Adásvételi szerződés - EFOP-2.2.19-17 </w:t>
      </w:r>
      <w:proofErr w:type="spellStart"/>
      <w:r w:rsidR="00601865" w:rsidRPr="002A7D34">
        <w:rPr>
          <w:b/>
          <w:szCs w:val="24"/>
        </w:rPr>
        <w:t>Járóbeteg</w:t>
      </w:r>
      <w:proofErr w:type="spellEnd"/>
      <w:r w:rsidR="00601865" w:rsidRPr="002A7D34">
        <w:rPr>
          <w:b/>
          <w:szCs w:val="24"/>
        </w:rPr>
        <w:t xml:space="preserve"> szakellátó szolgáltatások fejlesztése pályázat keretében orvosi berendezések, eszközök leszállítása, üzembe helyezése és jótállás biztosítása” </w:t>
      </w:r>
      <w:r w:rsidRPr="00C60E03">
        <w:rPr>
          <w:rFonts w:ascii="Garamond" w:hAnsi="Garamond"/>
          <w:bCs/>
          <w:szCs w:val="24"/>
        </w:rPr>
        <w:t>vonatkozásában indult</w:t>
      </w:r>
      <w:r w:rsidRPr="00C60E03">
        <w:rPr>
          <w:rFonts w:ascii="Garamond" w:hAnsi="Garamond"/>
          <w:b/>
          <w:bCs/>
          <w:szCs w:val="24"/>
        </w:rPr>
        <w:t xml:space="preserve"> </w:t>
      </w:r>
      <w:r w:rsidRPr="00C60E03">
        <w:rPr>
          <w:rFonts w:ascii="Garamond" w:hAnsi="Garamond"/>
          <w:bCs/>
          <w:szCs w:val="24"/>
        </w:rPr>
        <w:t xml:space="preserve">közbeszerzési eljárásban nyilatkozom, hogy az ajánlattevő olyan társaságnak minősül, melyet nem jegyeznek szabályozott tőzsdén és a pénzmosás és a terrorizmus finanszírozása megelőzéséről és megakadályozásáról szóló </w:t>
      </w:r>
      <w:r w:rsidRPr="00C60E03">
        <w:rPr>
          <w:rFonts w:ascii="Garamond" w:hAnsi="Garamond"/>
          <w:b/>
          <w:bCs/>
          <w:i/>
          <w:color w:val="FF0000"/>
          <w:szCs w:val="24"/>
          <w:u w:val="single"/>
        </w:rPr>
        <w:t>2017. évi LIII. törvény 3.</w:t>
      </w:r>
      <w:proofErr w:type="gramEnd"/>
      <w:r w:rsidRPr="00C60E03">
        <w:rPr>
          <w:rFonts w:ascii="Garamond" w:hAnsi="Garamond"/>
          <w:b/>
          <w:bCs/>
          <w:i/>
          <w:color w:val="FF0000"/>
          <w:szCs w:val="24"/>
          <w:u w:val="single"/>
        </w:rPr>
        <w:t xml:space="preserve"> § 38. pontjában</w:t>
      </w:r>
      <w:r w:rsidRPr="00C60E03">
        <w:rPr>
          <w:rFonts w:ascii="Garamond" w:hAnsi="Garamond"/>
          <w:bCs/>
          <w:szCs w:val="24"/>
        </w:rPr>
        <w:t xml:space="preserve"> foglalt definícióra tekintettel </w:t>
      </w:r>
      <w:r w:rsidRPr="00C60E03">
        <w:rPr>
          <w:rFonts w:ascii="Garamond" w:hAnsi="Garamond"/>
          <w:bCs/>
          <w:szCs w:val="24"/>
          <w:u w:val="single"/>
        </w:rPr>
        <w:t>nincs tényleges tulajdonosa</w:t>
      </w:r>
      <w:r w:rsidRPr="00C60E03">
        <w:rPr>
          <w:rFonts w:ascii="Garamond" w:hAnsi="Garamond"/>
          <w:bCs/>
          <w:szCs w:val="24"/>
        </w:rPr>
        <w:t>.</w:t>
      </w:r>
    </w:p>
    <w:p w14:paraId="4377C32B" w14:textId="77777777" w:rsidR="00C60E03" w:rsidRPr="00C60E03" w:rsidRDefault="00C60E03" w:rsidP="00C60E03">
      <w:pPr>
        <w:spacing w:after="200" w:line="276" w:lineRule="auto"/>
        <w:rPr>
          <w:rFonts w:ascii="Garamond" w:hAnsi="Garamond"/>
          <w:bCs/>
          <w:szCs w:val="24"/>
        </w:rPr>
      </w:pPr>
    </w:p>
    <w:p w14:paraId="64872B60" w14:textId="77777777" w:rsidR="00C60E03" w:rsidRPr="00C60E03" w:rsidRDefault="00C60E03" w:rsidP="00C60E03">
      <w:pPr>
        <w:spacing w:after="200" w:line="276" w:lineRule="auto"/>
        <w:rPr>
          <w:rFonts w:ascii="Garamond" w:hAnsi="Garamond"/>
          <w:bCs/>
          <w:szCs w:val="24"/>
        </w:rPr>
      </w:pPr>
    </w:p>
    <w:p w14:paraId="3097EB27" w14:textId="77777777" w:rsidR="00C60E03" w:rsidRPr="00C60E03" w:rsidRDefault="00C60E03" w:rsidP="00C60E03">
      <w:pPr>
        <w:rPr>
          <w:rFonts w:ascii="Garamond" w:hAnsi="Garamond"/>
          <w:szCs w:val="24"/>
        </w:rPr>
      </w:pPr>
      <w:r w:rsidRPr="00C60E03">
        <w:rPr>
          <w:rFonts w:ascii="Garamond" w:hAnsi="Garamond"/>
          <w:szCs w:val="24"/>
        </w:rPr>
        <w:t>.........................., 201</w:t>
      </w:r>
      <w:r w:rsidR="0012534C">
        <w:rPr>
          <w:rFonts w:ascii="Garamond" w:hAnsi="Garamond"/>
          <w:szCs w:val="24"/>
        </w:rPr>
        <w:t>8</w:t>
      </w:r>
      <w:r w:rsidRPr="00C60E03">
        <w:rPr>
          <w:rFonts w:ascii="Garamond" w:hAnsi="Garamond"/>
          <w:szCs w:val="24"/>
        </w:rPr>
        <w:t>. ....................... .......</w:t>
      </w:r>
    </w:p>
    <w:p w14:paraId="4F24F283" w14:textId="77777777" w:rsidR="00C60E03" w:rsidRPr="00C60E03" w:rsidRDefault="00C60E03" w:rsidP="00C60E03">
      <w:pPr>
        <w:rPr>
          <w:rFonts w:ascii="Garamond" w:hAnsi="Garamond"/>
          <w:szCs w:val="24"/>
        </w:rPr>
      </w:pPr>
    </w:p>
    <w:p w14:paraId="57786008" w14:textId="77777777" w:rsidR="00C60E03" w:rsidRPr="00C60E03" w:rsidRDefault="00C60E03" w:rsidP="00C60E03">
      <w:pPr>
        <w:rPr>
          <w:rFonts w:ascii="Garamond" w:hAnsi="Garamond"/>
          <w:szCs w:val="24"/>
        </w:rPr>
      </w:pPr>
    </w:p>
    <w:p w14:paraId="400907F2" w14:textId="77777777" w:rsidR="00C60E03" w:rsidRPr="00C60E03" w:rsidRDefault="00C60E03" w:rsidP="00C60E03">
      <w:pPr>
        <w:ind w:left="4536"/>
        <w:jc w:val="center"/>
        <w:rPr>
          <w:rFonts w:ascii="Garamond" w:hAnsi="Garamond"/>
          <w:szCs w:val="24"/>
        </w:rPr>
      </w:pPr>
      <w:r w:rsidRPr="00C60E03">
        <w:rPr>
          <w:rFonts w:ascii="Garamond" w:hAnsi="Garamond"/>
          <w:szCs w:val="24"/>
        </w:rPr>
        <w:t>…………………..…..</w:t>
      </w:r>
    </w:p>
    <w:p w14:paraId="35829E1D" w14:textId="77777777" w:rsidR="00C60E03" w:rsidRPr="00C60E03" w:rsidRDefault="00C60E03" w:rsidP="00C60E03">
      <w:pPr>
        <w:tabs>
          <w:tab w:val="left" w:pos="0"/>
          <w:tab w:val="right" w:pos="8222"/>
        </w:tabs>
        <w:ind w:left="4536"/>
        <w:jc w:val="center"/>
        <w:rPr>
          <w:rFonts w:ascii="Garamond" w:hAnsi="Garamond"/>
          <w:szCs w:val="24"/>
        </w:rPr>
      </w:pPr>
      <w:r w:rsidRPr="00C60E03">
        <w:rPr>
          <w:rFonts w:ascii="Garamond" w:hAnsi="Garamond"/>
          <w:szCs w:val="24"/>
        </w:rPr>
        <w:t>(cégjegyzésre jogosult vagy szabályszerűen meghatalmazott képviselő aláírása)</w:t>
      </w:r>
    </w:p>
    <w:p w14:paraId="6EF89826" w14:textId="77777777" w:rsidR="00C60E03" w:rsidRDefault="00C60E03">
      <w:pPr>
        <w:tabs>
          <w:tab w:val="clear" w:pos="851"/>
        </w:tabs>
        <w:jc w:val="left"/>
        <w:rPr>
          <w:rFonts w:ascii="Garamond" w:hAnsi="Garamond"/>
          <w:szCs w:val="24"/>
        </w:rPr>
      </w:pPr>
      <w:r>
        <w:rPr>
          <w:rFonts w:ascii="Garamond" w:hAnsi="Garamond"/>
          <w:szCs w:val="24"/>
        </w:rPr>
        <w:br w:type="page"/>
      </w:r>
    </w:p>
    <w:p w14:paraId="51F1CCEF" w14:textId="77777777" w:rsidR="007F1838" w:rsidRPr="00271101" w:rsidRDefault="007F1838" w:rsidP="00C60E03">
      <w:pPr>
        <w:tabs>
          <w:tab w:val="clear" w:pos="851"/>
        </w:tabs>
        <w:rPr>
          <w:rFonts w:ascii="Garamond" w:hAnsi="Garamond"/>
          <w:szCs w:val="24"/>
        </w:rPr>
      </w:pPr>
    </w:p>
    <w:p w14:paraId="444FD2A7" w14:textId="77777777" w:rsidR="001A702F" w:rsidRPr="00271101" w:rsidRDefault="007746A7">
      <w:pPr>
        <w:tabs>
          <w:tab w:val="clear" w:pos="851"/>
        </w:tabs>
        <w:jc w:val="center"/>
        <w:rPr>
          <w:rFonts w:ascii="Garamond" w:hAnsi="Garamond"/>
          <w:b/>
          <w:bCs/>
          <w:szCs w:val="24"/>
          <w:u w:val="single"/>
        </w:rPr>
      </w:pPr>
      <w:r w:rsidRPr="00271101">
        <w:rPr>
          <w:rFonts w:ascii="Garamond" w:hAnsi="Garamond"/>
          <w:b/>
          <w:bCs/>
          <w:szCs w:val="24"/>
          <w:u w:val="single"/>
        </w:rPr>
        <w:t>AZ AJÁNLATKÉRŐ</w:t>
      </w:r>
      <w:r w:rsidR="00EB3EFF" w:rsidRPr="00271101">
        <w:rPr>
          <w:rFonts w:ascii="Garamond" w:hAnsi="Garamond"/>
          <w:b/>
          <w:bCs/>
          <w:szCs w:val="24"/>
          <w:u w:val="single"/>
        </w:rPr>
        <w:t xml:space="preserve"> –</w:t>
      </w:r>
      <w:r w:rsidRPr="00271101">
        <w:rPr>
          <w:rFonts w:ascii="Garamond" w:hAnsi="Garamond"/>
          <w:b/>
          <w:bCs/>
          <w:szCs w:val="24"/>
          <w:u w:val="single"/>
        </w:rPr>
        <w:t xml:space="preserve"> </w:t>
      </w:r>
      <w:proofErr w:type="gramStart"/>
      <w:r w:rsidRPr="00271101">
        <w:rPr>
          <w:rFonts w:ascii="Garamond" w:hAnsi="Garamond"/>
          <w:b/>
          <w:bCs/>
          <w:szCs w:val="24"/>
          <w:u w:val="single"/>
        </w:rPr>
        <w:t>A</w:t>
      </w:r>
      <w:proofErr w:type="gramEnd"/>
      <w:r w:rsidRPr="00271101">
        <w:rPr>
          <w:rFonts w:ascii="Garamond" w:hAnsi="Garamond"/>
          <w:b/>
          <w:bCs/>
          <w:szCs w:val="24"/>
          <w:u w:val="single"/>
        </w:rPr>
        <w:t xml:space="preserve"> KBT. 69.</w:t>
      </w:r>
      <w:r w:rsidR="00EB3EFF" w:rsidRPr="00271101">
        <w:rPr>
          <w:rFonts w:ascii="Garamond" w:hAnsi="Garamond"/>
          <w:b/>
          <w:bCs/>
          <w:szCs w:val="24"/>
          <w:u w:val="single"/>
        </w:rPr>
        <w:t xml:space="preserve"> </w:t>
      </w:r>
      <w:r w:rsidRPr="00271101">
        <w:rPr>
          <w:rFonts w:ascii="Garamond" w:hAnsi="Garamond"/>
          <w:b/>
          <w:bCs/>
          <w:szCs w:val="24"/>
          <w:u w:val="single"/>
        </w:rPr>
        <w:t xml:space="preserve">§ (4) BEKEZDÉS ALAPJÁN TÖRTÉNŐ </w:t>
      </w:r>
      <w:r w:rsidR="00EB3EFF" w:rsidRPr="00271101">
        <w:rPr>
          <w:rFonts w:ascii="Garamond" w:hAnsi="Garamond"/>
          <w:b/>
          <w:bCs/>
          <w:szCs w:val="24"/>
          <w:u w:val="single"/>
        </w:rPr>
        <w:t>–</w:t>
      </w:r>
      <w:r w:rsidRPr="00271101">
        <w:rPr>
          <w:rFonts w:ascii="Garamond" w:hAnsi="Garamond"/>
          <w:b/>
          <w:bCs/>
          <w:szCs w:val="24"/>
          <w:u w:val="single"/>
        </w:rPr>
        <w:t xml:space="preserve"> KÜLÖN FELHÍVÁSÁRA CSATOLANDÓ NYILATKOZATOK</w:t>
      </w:r>
      <w:r w:rsidR="00E63164" w:rsidRPr="00271101">
        <w:rPr>
          <w:rFonts w:ascii="Garamond" w:hAnsi="Garamond"/>
          <w:b/>
          <w:bCs/>
          <w:szCs w:val="24"/>
          <w:u w:val="single"/>
        </w:rPr>
        <w:t xml:space="preserve"> MINTÁI</w:t>
      </w:r>
    </w:p>
    <w:p w14:paraId="455124BD" w14:textId="77777777" w:rsidR="005A37DB" w:rsidRPr="00271101" w:rsidRDefault="005A37DB" w:rsidP="005A37DB">
      <w:pPr>
        <w:jc w:val="center"/>
        <w:rPr>
          <w:rFonts w:ascii="Garamond" w:hAnsi="Garamond"/>
          <w:b/>
          <w:i/>
          <w:szCs w:val="24"/>
        </w:rPr>
      </w:pPr>
    </w:p>
    <w:p w14:paraId="54FB38DB" w14:textId="77777777" w:rsidR="005A37DB" w:rsidRPr="00271101" w:rsidRDefault="00601865" w:rsidP="005A37DB">
      <w:pPr>
        <w:jc w:val="center"/>
        <w:rPr>
          <w:rFonts w:ascii="Garamond" w:hAnsi="Garamond"/>
          <w:i/>
          <w:szCs w:val="24"/>
        </w:rPr>
      </w:pPr>
      <w:r w:rsidRPr="002A7D34">
        <w:rPr>
          <w:b/>
          <w:szCs w:val="24"/>
        </w:rPr>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5A37DB" w:rsidRPr="00271101">
        <w:rPr>
          <w:rFonts w:ascii="Garamond" w:hAnsi="Garamond"/>
          <w:i/>
          <w:szCs w:val="24"/>
        </w:rPr>
        <w:t>tárgyú közbeszerzési eljárásban</w:t>
      </w:r>
    </w:p>
    <w:p w14:paraId="44C10D5D" w14:textId="77777777" w:rsidR="00E63164" w:rsidRPr="00271101" w:rsidRDefault="00E63164">
      <w:pPr>
        <w:tabs>
          <w:tab w:val="clear" w:pos="851"/>
        </w:tabs>
        <w:jc w:val="center"/>
        <w:rPr>
          <w:rFonts w:ascii="Garamond" w:hAnsi="Garamond"/>
          <w:b/>
          <w:bCs/>
          <w:szCs w:val="24"/>
          <w:u w:val="single"/>
        </w:rPr>
      </w:pPr>
    </w:p>
    <w:p w14:paraId="3D2A8087" w14:textId="77777777" w:rsidR="00E63164" w:rsidRPr="00271101" w:rsidRDefault="00E63164" w:rsidP="005A37DB">
      <w:pPr>
        <w:pStyle w:val="Szvegtrzs"/>
        <w:jc w:val="center"/>
        <w:rPr>
          <w:rFonts w:ascii="Garamond" w:hAnsi="Garamond"/>
        </w:rPr>
      </w:pPr>
      <w:r w:rsidRPr="00271101">
        <w:rPr>
          <w:rFonts w:ascii="Garamond" w:hAnsi="Garamond"/>
        </w:rPr>
        <w:t>A nyilatkozat-minták alkalmazása a Kbt. 57. § (1) bekezdés</w:t>
      </w:r>
      <w:r w:rsidRPr="00271101">
        <w:rPr>
          <w:rFonts w:ascii="Garamond" w:hAnsi="Garamond"/>
          <w:i/>
        </w:rPr>
        <w:t xml:space="preserve"> b) </w:t>
      </w:r>
      <w:r w:rsidRPr="00271101">
        <w:rPr>
          <w:rFonts w:ascii="Garamond" w:hAnsi="Garamond"/>
        </w:rPr>
        <w:t>pontjára tekintettel nem kötelező, csak ajánlott.</w:t>
      </w:r>
    </w:p>
    <w:p w14:paraId="2291896C" w14:textId="77777777" w:rsidR="00E746C7" w:rsidRPr="00271101" w:rsidRDefault="007746A7" w:rsidP="00E16C0E">
      <w:pPr>
        <w:tabs>
          <w:tab w:val="clear" w:pos="851"/>
        </w:tabs>
        <w:jc w:val="left"/>
        <w:rPr>
          <w:rFonts w:ascii="Garamond" w:hAnsi="Garamond"/>
          <w:szCs w:val="24"/>
        </w:rPr>
      </w:pPr>
      <w:r w:rsidRPr="00271101">
        <w:rPr>
          <w:rFonts w:ascii="Garamond" w:hAnsi="Garamond"/>
          <w:szCs w:val="24"/>
        </w:rPr>
        <w:br w:type="page"/>
      </w:r>
    </w:p>
    <w:p w14:paraId="4451A78F" w14:textId="77777777" w:rsidR="00D22B5E" w:rsidRPr="00271101" w:rsidRDefault="00D22B5E" w:rsidP="00E01586">
      <w:pPr>
        <w:tabs>
          <w:tab w:val="clear" w:pos="851"/>
        </w:tabs>
        <w:jc w:val="center"/>
        <w:rPr>
          <w:rFonts w:ascii="Garamond" w:hAnsi="Garamond"/>
          <w:szCs w:val="24"/>
        </w:rPr>
      </w:pPr>
    </w:p>
    <w:p w14:paraId="0B96030D" w14:textId="77777777" w:rsidR="00451CDF" w:rsidRPr="00271101" w:rsidRDefault="00451CDF" w:rsidP="00F31723">
      <w:pPr>
        <w:pStyle w:val="Listaszerbekezds"/>
        <w:numPr>
          <w:ilvl w:val="0"/>
          <w:numId w:val="32"/>
        </w:numPr>
        <w:shd w:val="clear" w:color="auto" w:fill="D9D9D9" w:themeFill="background1" w:themeFillShade="D9"/>
        <w:ind w:left="284" w:hanging="284"/>
        <w:rPr>
          <w:rFonts w:ascii="Garamond" w:hAnsi="Garamond"/>
          <w:sz w:val="24"/>
          <w:szCs w:val="24"/>
        </w:rPr>
      </w:pPr>
      <w:r w:rsidRPr="00271101">
        <w:rPr>
          <w:rFonts w:ascii="Garamond" w:hAnsi="Garamond"/>
          <w:sz w:val="24"/>
          <w:szCs w:val="24"/>
        </w:rPr>
        <w:t>sz. melléklet</w:t>
      </w:r>
    </w:p>
    <w:p w14:paraId="14FFC4FE" w14:textId="77777777" w:rsidR="00451CDF" w:rsidRPr="00271101" w:rsidRDefault="00451CDF" w:rsidP="00451CDF">
      <w:pPr>
        <w:spacing w:before="120" w:after="120"/>
        <w:ind w:left="426" w:hanging="426"/>
        <w:jc w:val="center"/>
        <w:rPr>
          <w:rFonts w:ascii="Garamond" w:hAnsi="Garamond"/>
          <w:b/>
          <w:szCs w:val="24"/>
        </w:rPr>
      </w:pPr>
      <w:r w:rsidRPr="00271101">
        <w:rPr>
          <w:rFonts w:ascii="Garamond" w:hAnsi="Garamond"/>
          <w:b/>
          <w:szCs w:val="24"/>
        </w:rPr>
        <w:t>Közjegyző vagy szakmai, illetőleg gazdasági kamara által hitelesített</w:t>
      </w:r>
    </w:p>
    <w:p w14:paraId="333511C0" w14:textId="77777777" w:rsidR="00451CDF" w:rsidRPr="00271101" w:rsidRDefault="00451CDF" w:rsidP="00451CDF">
      <w:pPr>
        <w:spacing w:before="120" w:after="120"/>
        <w:ind w:left="426" w:hanging="426"/>
        <w:jc w:val="center"/>
        <w:rPr>
          <w:rFonts w:ascii="Garamond" w:hAnsi="Garamond"/>
          <w:b/>
          <w:szCs w:val="24"/>
        </w:rPr>
      </w:pPr>
      <w:proofErr w:type="gramStart"/>
      <w:r w:rsidRPr="00271101">
        <w:rPr>
          <w:rFonts w:ascii="Garamond" w:hAnsi="Garamond"/>
          <w:b/>
          <w:szCs w:val="24"/>
        </w:rPr>
        <w:t>nyilatkozat</w:t>
      </w:r>
      <w:proofErr w:type="gramEnd"/>
    </w:p>
    <w:p w14:paraId="15F6C58C" w14:textId="77777777" w:rsidR="00451CDF" w:rsidRPr="00271101" w:rsidRDefault="00451CDF" w:rsidP="00451CDF">
      <w:pPr>
        <w:spacing w:before="120" w:after="120"/>
        <w:ind w:left="426" w:hanging="426"/>
        <w:jc w:val="center"/>
        <w:rPr>
          <w:rFonts w:ascii="Garamond" w:hAnsi="Garamond"/>
          <w:b/>
          <w:szCs w:val="24"/>
        </w:rPr>
      </w:pPr>
      <w:proofErr w:type="gramStart"/>
      <w:r w:rsidRPr="00271101">
        <w:rPr>
          <w:rFonts w:ascii="Garamond" w:hAnsi="Garamond"/>
          <w:b/>
          <w:szCs w:val="24"/>
        </w:rPr>
        <w:t>a</w:t>
      </w:r>
      <w:proofErr w:type="gramEnd"/>
      <w:r w:rsidRPr="00271101">
        <w:rPr>
          <w:rFonts w:ascii="Garamond" w:hAnsi="Garamond"/>
          <w:b/>
          <w:szCs w:val="24"/>
        </w:rPr>
        <w:t xml:space="preserve"> kizáró okok vonatkozásában</w:t>
      </w:r>
      <w:r w:rsidRPr="00271101">
        <w:rPr>
          <w:rFonts w:ascii="Garamond" w:hAnsi="Garamond"/>
          <w:szCs w:val="24"/>
          <w:vertAlign w:val="superscript"/>
        </w:rPr>
        <w:footnoteReference w:id="21"/>
      </w:r>
    </w:p>
    <w:p w14:paraId="37055AAF" w14:textId="77777777" w:rsidR="005A37DB" w:rsidRPr="00271101" w:rsidRDefault="00601865" w:rsidP="005A37DB">
      <w:pPr>
        <w:jc w:val="center"/>
        <w:rPr>
          <w:rFonts w:ascii="Garamond" w:hAnsi="Garamond"/>
          <w:i/>
          <w:szCs w:val="24"/>
        </w:rPr>
      </w:pPr>
      <w:r w:rsidRPr="002A7D34">
        <w:rPr>
          <w:b/>
          <w:szCs w:val="24"/>
        </w:rPr>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5A37DB" w:rsidRPr="00271101">
        <w:rPr>
          <w:rFonts w:ascii="Garamond" w:hAnsi="Garamond"/>
          <w:i/>
          <w:szCs w:val="24"/>
        </w:rPr>
        <w:t>tárgyú közbeszerzési eljárásban</w:t>
      </w:r>
    </w:p>
    <w:p w14:paraId="6374C8B5" w14:textId="77777777" w:rsidR="00451CDF" w:rsidRPr="00271101" w:rsidRDefault="00451CDF" w:rsidP="00451CDF">
      <w:pPr>
        <w:spacing w:before="120" w:after="120"/>
        <w:ind w:left="426" w:hanging="426"/>
        <w:rPr>
          <w:rFonts w:ascii="Garamond" w:hAnsi="Garamond"/>
          <w:b/>
          <w:szCs w:val="24"/>
        </w:rPr>
      </w:pPr>
    </w:p>
    <w:p w14:paraId="1244BF7E" w14:textId="77777777" w:rsidR="00451CDF" w:rsidRPr="00271101" w:rsidRDefault="00451CDF" w:rsidP="00451CDF">
      <w:pPr>
        <w:autoSpaceDE w:val="0"/>
        <w:autoSpaceDN w:val="0"/>
        <w:adjustRightInd w:val="0"/>
        <w:spacing w:before="120" w:after="120"/>
        <w:rPr>
          <w:rFonts w:ascii="Garamond" w:hAnsi="Garamond"/>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cégjegyzésre jogosult képviselője</w:t>
      </w:r>
      <w:r w:rsidRPr="00271101">
        <w:rPr>
          <w:rFonts w:ascii="Garamond" w:hAnsi="Garamond"/>
          <w:szCs w:val="24"/>
        </w:rPr>
        <w:t xml:space="preserve"> a fent hivatkozott tárgyú közbeszerzési eljárásban az alábbi nyilatkozatot teszem a kizáró okok vonatkozásában:</w:t>
      </w:r>
      <w:proofErr w:type="gramEnd"/>
    </w:p>
    <w:p w14:paraId="72730249" w14:textId="77777777" w:rsidR="003178FC" w:rsidRPr="00595E37" w:rsidRDefault="003178FC" w:rsidP="003178FC">
      <w:pPr>
        <w:spacing w:after="120"/>
        <w:rPr>
          <w:rFonts w:ascii="Garamond" w:hAnsi="Garamond"/>
          <w:szCs w:val="24"/>
        </w:rPr>
      </w:pPr>
      <w:r w:rsidRPr="002D5BF8">
        <w:rPr>
          <w:rFonts w:ascii="Garamond" w:hAnsi="Garamond"/>
          <w:b/>
          <w:szCs w:val="24"/>
          <w:u w:val="single"/>
        </w:rPr>
        <w:t>Nem állnak fenn velünk szemben</w:t>
      </w:r>
      <w:r w:rsidRPr="002D5BF8">
        <w:rPr>
          <w:rFonts w:ascii="Garamond" w:hAnsi="Garamond"/>
          <w:b/>
          <w:szCs w:val="24"/>
        </w:rPr>
        <w:t xml:space="preserve"> a közbeszerzésekről szóló 2015. évi CXLIII. törvény (a továbbiakban: Kbt.) 62. § (1) bekezdés, valamint a Kbt. 62. § (2) bekezdésében foglalt alábbi kizáró okok</w:t>
      </w:r>
      <w:r w:rsidRPr="00595E37">
        <w:rPr>
          <w:rFonts w:ascii="Garamond" w:hAnsi="Garamond"/>
          <w:szCs w:val="24"/>
        </w:rPr>
        <w:t>, melyek értelmében a közbeszerzési eljárásban nem lehet ajánlattevő, aki</w:t>
      </w:r>
    </w:p>
    <w:p w14:paraId="412BAF98" w14:textId="77777777" w:rsidR="00595E37" w:rsidRPr="00595E37" w:rsidRDefault="00595E37" w:rsidP="00595E37">
      <w:pPr>
        <w:ind w:firstLine="204"/>
        <w:rPr>
          <w:rFonts w:ascii="Garamond" w:hAnsi="Garamond"/>
        </w:rPr>
      </w:pPr>
      <w:proofErr w:type="gramStart"/>
      <w:r w:rsidRPr="00595E37">
        <w:rPr>
          <w:rFonts w:ascii="Garamond" w:hAnsi="Garamond"/>
          <w:i/>
          <w:iCs/>
        </w:rPr>
        <w:t>a</w:t>
      </w:r>
      <w:proofErr w:type="gramEnd"/>
      <w:r w:rsidRPr="00595E37">
        <w:rPr>
          <w:rFonts w:ascii="Garamond" w:hAnsi="Garamond"/>
          <w:i/>
          <w:iCs/>
        </w:rPr>
        <w:t xml:space="preserve">) </w:t>
      </w:r>
      <w:r w:rsidRPr="00595E37">
        <w:rPr>
          <w:rFonts w:ascii="Garamond" w:hAnsi="Garamond"/>
        </w:rPr>
        <w:t>az alábbi bűncselekmények valamelyikét elkövette, és a bűncselekmény elkövetése az elmúlt öt évben jogerős bírósági ítéletben megállapítást nyert, amíg a büntetett előélethez fűződő hátrányok alól nem mentesült:</w:t>
      </w:r>
    </w:p>
    <w:p w14:paraId="43FC2479" w14:textId="77777777" w:rsidR="00595E37" w:rsidRPr="00595E37" w:rsidRDefault="00595E37" w:rsidP="00595E37">
      <w:pPr>
        <w:ind w:firstLine="204"/>
        <w:rPr>
          <w:rFonts w:ascii="Garamond" w:hAnsi="Garamond"/>
        </w:rPr>
      </w:pPr>
      <w:proofErr w:type="spellStart"/>
      <w:r w:rsidRPr="00595E37">
        <w:rPr>
          <w:rFonts w:ascii="Garamond" w:hAnsi="Garamond"/>
          <w:i/>
          <w:iCs/>
        </w:rPr>
        <w:t>aa</w:t>
      </w:r>
      <w:proofErr w:type="spellEnd"/>
      <w:r w:rsidRPr="00595E37">
        <w:rPr>
          <w:rFonts w:ascii="Garamond" w:hAnsi="Garamond"/>
          <w:i/>
          <w:iCs/>
        </w:rPr>
        <w:t xml:space="preserve">) </w:t>
      </w:r>
      <w:r w:rsidRPr="00595E37">
        <w:rPr>
          <w:rFonts w:ascii="Garamond" w:hAnsi="Garamond"/>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B101005" w14:textId="77777777" w:rsidR="00595E37" w:rsidRPr="00595E37" w:rsidRDefault="00595E37" w:rsidP="00595E37">
      <w:pPr>
        <w:ind w:firstLine="204"/>
        <w:rPr>
          <w:rFonts w:ascii="Garamond" w:hAnsi="Garamond"/>
        </w:rPr>
      </w:pPr>
      <w:proofErr w:type="gramStart"/>
      <w:r w:rsidRPr="00595E37">
        <w:rPr>
          <w:rFonts w:ascii="Garamond" w:hAnsi="Garamond"/>
          <w:i/>
          <w:iCs/>
        </w:rPr>
        <w:t>ab</w:t>
      </w:r>
      <w:proofErr w:type="gramEnd"/>
      <w:r w:rsidRPr="00595E37">
        <w:rPr>
          <w:rFonts w:ascii="Garamond" w:hAnsi="Garamond"/>
          <w:i/>
          <w:iCs/>
        </w:rPr>
        <w:t xml:space="preserve">) </w:t>
      </w:r>
      <w:r w:rsidRPr="00595E37">
        <w:rPr>
          <w:rFonts w:ascii="Garamond" w:hAnsi="Garamond"/>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72437664" w14:textId="77777777" w:rsidR="00595E37" w:rsidRPr="00595E37" w:rsidRDefault="00595E37" w:rsidP="00595E37">
      <w:pPr>
        <w:ind w:firstLine="204"/>
        <w:rPr>
          <w:rFonts w:ascii="Garamond" w:hAnsi="Garamond"/>
        </w:rPr>
      </w:pPr>
      <w:proofErr w:type="spellStart"/>
      <w:r w:rsidRPr="00595E37">
        <w:rPr>
          <w:rFonts w:ascii="Garamond" w:hAnsi="Garamond"/>
          <w:i/>
          <w:iCs/>
        </w:rPr>
        <w:t>ac</w:t>
      </w:r>
      <w:proofErr w:type="spellEnd"/>
      <w:r w:rsidRPr="00595E37">
        <w:rPr>
          <w:rFonts w:ascii="Garamond" w:hAnsi="Garamond"/>
          <w:i/>
          <w:iCs/>
        </w:rPr>
        <w:t xml:space="preserve">) </w:t>
      </w:r>
      <w:r w:rsidRPr="00595E37">
        <w:rPr>
          <w:rFonts w:ascii="Garamond" w:hAnsi="Garamond"/>
        </w:rPr>
        <w:t>az 1978. évi IV. törvény szerinti költségvetési csalás, európai közösségek pénzügyi érdekeinek megsértése, illetve a Btk. szerinti költségvetési csalás;</w:t>
      </w:r>
    </w:p>
    <w:p w14:paraId="2121CDB8" w14:textId="77777777" w:rsidR="00595E37" w:rsidRPr="00595E37" w:rsidRDefault="00595E37" w:rsidP="00595E37">
      <w:pPr>
        <w:ind w:firstLine="204"/>
        <w:rPr>
          <w:rFonts w:ascii="Garamond" w:hAnsi="Garamond"/>
        </w:rPr>
      </w:pPr>
      <w:proofErr w:type="gramStart"/>
      <w:r w:rsidRPr="00595E37">
        <w:rPr>
          <w:rFonts w:ascii="Garamond" w:hAnsi="Garamond"/>
          <w:i/>
          <w:iCs/>
        </w:rPr>
        <w:t>ad</w:t>
      </w:r>
      <w:proofErr w:type="gramEnd"/>
      <w:r w:rsidRPr="00595E37">
        <w:rPr>
          <w:rFonts w:ascii="Garamond" w:hAnsi="Garamond"/>
          <w:i/>
          <w:iCs/>
        </w:rPr>
        <w:t xml:space="preserve">) </w:t>
      </w:r>
      <w:r w:rsidRPr="00595E37">
        <w:rPr>
          <w:rFonts w:ascii="Garamond" w:hAnsi="Garamond"/>
        </w:rPr>
        <w:t>az 1978. évi IV. törvény, illetve a Btk. szerinti terrorcselekmény, valamint ehhez kapcsolódó felbujtás, bűnsegély vagy kísérlet;</w:t>
      </w:r>
    </w:p>
    <w:p w14:paraId="28DDDB32" w14:textId="77777777" w:rsidR="00595E37" w:rsidRPr="00595E37" w:rsidRDefault="00595E37" w:rsidP="00595E37">
      <w:pPr>
        <w:ind w:firstLine="204"/>
        <w:rPr>
          <w:rFonts w:ascii="Garamond" w:hAnsi="Garamond"/>
        </w:rPr>
      </w:pPr>
      <w:proofErr w:type="spellStart"/>
      <w:r w:rsidRPr="00595E37">
        <w:rPr>
          <w:rFonts w:ascii="Garamond" w:hAnsi="Garamond"/>
          <w:i/>
          <w:iCs/>
        </w:rPr>
        <w:t>ae</w:t>
      </w:r>
      <w:proofErr w:type="spellEnd"/>
      <w:r w:rsidRPr="00595E37">
        <w:rPr>
          <w:rFonts w:ascii="Garamond" w:hAnsi="Garamond"/>
          <w:i/>
          <w:iCs/>
        </w:rPr>
        <w:t xml:space="preserve">) </w:t>
      </w:r>
      <w:r w:rsidRPr="00595E37">
        <w:rPr>
          <w:rFonts w:ascii="Garamond" w:hAnsi="Garamond"/>
        </w:rPr>
        <w:t>az 1978. évi IV. törvény, illetve a Btk. szerinti pénzmosás, valamint a Btk. szerinti terrorizmus finanszírozása;</w:t>
      </w:r>
    </w:p>
    <w:p w14:paraId="622ECE5A" w14:textId="77777777" w:rsidR="00595E37" w:rsidRPr="00595E37" w:rsidRDefault="00595E37" w:rsidP="00595E37">
      <w:pPr>
        <w:ind w:firstLine="204"/>
        <w:rPr>
          <w:rFonts w:ascii="Garamond" w:hAnsi="Garamond"/>
        </w:rPr>
      </w:pPr>
      <w:proofErr w:type="spellStart"/>
      <w:r w:rsidRPr="00595E37">
        <w:rPr>
          <w:rFonts w:ascii="Garamond" w:hAnsi="Garamond"/>
          <w:i/>
          <w:iCs/>
        </w:rPr>
        <w:t>af</w:t>
      </w:r>
      <w:proofErr w:type="spellEnd"/>
      <w:r w:rsidRPr="00595E37">
        <w:rPr>
          <w:rFonts w:ascii="Garamond" w:hAnsi="Garamond"/>
          <w:i/>
          <w:iCs/>
        </w:rPr>
        <w:t xml:space="preserve">) </w:t>
      </w:r>
      <w:r w:rsidRPr="00595E37">
        <w:rPr>
          <w:rFonts w:ascii="Garamond" w:hAnsi="Garamond"/>
        </w:rPr>
        <w:t>az 1978. évi IV. törvény, illetve a Btk. szerinti emberkereskedelem, valamint a Btk. szerinti kényszermunka;</w:t>
      </w:r>
    </w:p>
    <w:p w14:paraId="38AF2D96" w14:textId="77777777" w:rsidR="00595E37" w:rsidRPr="00595E37" w:rsidRDefault="00595E37" w:rsidP="00595E37">
      <w:pPr>
        <w:ind w:firstLine="204"/>
        <w:rPr>
          <w:rFonts w:ascii="Garamond" w:hAnsi="Garamond"/>
        </w:rPr>
      </w:pPr>
      <w:proofErr w:type="spellStart"/>
      <w:r w:rsidRPr="00595E37">
        <w:rPr>
          <w:rFonts w:ascii="Garamond" w:hAnsi="Garamond"/>
          <w:i/>
          <w:iCs/>
        </w:rPr>
        <w:t>ag</w:t>
      </w:r>
      <w:proofErr w:type="spellEnd"/>
      <w:r w:rsidRPr="00595E37">
        <w:rPr>
          <w:rFonts w:ascii="Garamond" w:hAnsi="Garamond"/>
          <w:i/>
          <w:iCs/>
        </w:rPr>
        <w:t xml:space="preserve">) </w:t>
      </w:r>
      <w:r w:rsidRPr="00595E37">
        <w:rPr>
          <w:rFonts w:ascii="Garamond" w:hAnsi="Garamond"/>
        </w:rPr>
        <w:t>az 1978. évi IV. törvény, illetve a Btk. szerinti versenyt korlátozó megállapodás közbeszerzési és koncessziós eljárásban;</w:t>
      </w:r>
    </w:p>
    <w:p w14:paraId="337493A2" w14:textId="77777777" w:rsidR="00595E37" w:rsidRPr="00595E37" w:rsidRDefault="00595E37" w:rsidP="00595E37">
      <w:pPr>
        <w:ind w:firstLine="204"/>
        <w:rPr>
          <w:rFonts w:ascii="Garamond" w:hAnsi="Garamond"/>
        </w:rPr>
      </w:pPr>
      <w:proofErr w:type="gramStart"/>
      <w:r w:rsidRPr="00595E37">
        <w:rPr>
          <w:rFonts w:ascii="Garamond" w:hAnsi="Garamond"/>
          <w:i/>
          <w:iCs/>
        </w:rPr>
        <w:t>ah</w:t>
      </w:r>
      <w:proofErr w:type="gramEnd"/>
      <w:r w:rsidRPr="00595E37">
        <w:rPr>
          <w:rFonts w:ascii="Garamond" w:hAnsi="Garamond"/>
          <w:i/>
          <w:iCs/>
        </w:rPr>
        <w:t xml:space="preserve">) </w:t>
      </w:r>
      <w:r w:rsidRPr="00595E37">
        <w:rPr>
          <w:rFonts w:ascii="Garamond" w:hAnsi="Garamond"/>
        </w:rPr>
        <w:t xml:space="preserve">a gazdasági szereplő személyes joga szerinti, az </w:t>
      </w:r>
      <w:r w:rsidRPr="00595E37">
        <w:rPr>
          <w:rFonts w:ascii="Garamond" w:hAnsi="Garamond"/>
          <w:i/>
          <w:iCs/>
        </w:rPr>
        <w:t>a)</w:t>
      </w:r>
      <w:proofErr w:type="spellStart"/>
      <w:r w:rsidRPr="00595E37">
        <w:rPr>
          <w:rFonts w:ascii="Garamond" w:hAnsi="Garamond"/>
          <w:i/>
          <w:iCs/>
        </w:rPr>
        <w:t>-g</w:t>
      </w:r>
      <w:proofErr w:type="spellEnd"/>
      <w:r w:rsidRPr="00595E37">
        <w:rPr>
          <w:rFonts w:ascii="Garamond" w:hAnsi="Garamond"/>
          <w:i/>
          <w:iCs/>
        </w:rPr>
        <w:t xml:space="preserve">) </w:t>
      </w:r>
      <w:r w:rsidRPr="00595E37">
        <w:rPr>
          <w:rFonts w:ascii="Garamond" w:hAnsi="Garamond"/>
        </w:rPr>
        <w:t>pontokban felsoroltakhoz hasonló bűncselekmény;</w:t>
      </w:r>
    </w:p>
    <w:p w14:paraId="1A5073EA" w14:textId="77777777" w:rsidR="00595E37" w:rsidRPr="00595E37" w:rsidRDefault="00595E37" w:rsidP="00595E37">
      <w:pPr>
        <w:ind w:firstLine="204"/>
        <w:rPr>
          <w:rFonts w:ascii="Garamond" w:hAnsi="Garamond"/>
        </w:rPr>
      </w:pPr>
      <w:r w:rsidRPr="00595E37">
        <w:rPr>
          <w:rFonts w:ascii="Garamond" w:hAnsi="Garamond"/>
          <w:i/>
          <w:iCs/>
        </w:rPr>
        <w:t xml:space="preserve">b) </w:t>
      </w:r>
      <w:r w:rsidRPr="00595E37">
        <w:rPr>
          <w:rFonts w:ascii="Garamond" w:hAnsi="Garamond"/>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1B7B851E" w14:textId="77777777" w:rsidR="00595E37" w:rsidRPr="00595E37" w:rsidRDefault="00595E37" w:rsidP="00595E37">
      <w:pPr>
        <w:ind w:firstLine="204"/>
        <w:rPr>
          <w:rFonts w:ascii="Garamond" w:hAnsi="Garamond"/>
        </w:rPr>
      </w:pPr>
      <w:r w:rsidRPr="00595E37">
        <w:rPr>
          <w:rFonts w:ascii="Garamond" w:hAnsi="Garamond"/>
          <w:i/>
          <w:iCs/>
        </w:rPr>
        <w:t xml:space="preserve">c) </w:t>
      </w:r>
      <w:r w:rsidRPr="00595E37">
        <w:rPr>
          <w:rFonts w:ascii="Garamond" w:hAnsi="Garamond"/>
        </w:rPr>
        <w:t xml:space="preserve">végelszámolás alatt áll, vonatkozásában csődeljárás elrendeléséről szóló bírósági végzést közzétettek, az ellene indított felszámolási eljárást jogerősen elrendelték, vagy ha a gazdasági </w:t>
      </w:r>
      <w:r w:rsidRPr="00595E37">
        <w:rPr>
          <w:rFonts w:ascii="Garamond" w:hAnsi="Garamond"/>
        </w:rPr>
        <w:lastRenderedPageBreak/>
        <w:t>szereplő személyes joga szerinti hasonló eljárás van folyamatban, vagy aki személyes joga szerint hasonló helyzetben van;</w:t>
      </w:r>
    </w:p>
    <w:p w14:paraId="6CAE90B6" w14:textId="77777777" w:rsidR="00595E37" w:rsidRPr="00595E37" w:rsidRDefault="00595E37" w:rsidP="00595E37">
      <w:pPr>
        <w:ind w:firstLine="204"/>
        <w:rPr>
          <w:rFonts w:ascii="Garamond" w:hAnsi="Garamond"/>
        </w:rPr>
      </w:pPr>
      <w:r w:rsidRPr="00595E37">
        <w:rPr>
          <w:rFonts w:ascii="Garamond" w:hAnsi="Garamond"/>
          <w:i/>
          <w:iCs/>
        </w:rPr>
        <w:t xml:space="preserve">d) </w:t>
      </w:r>
      <w:r w:rsidRPr="00595E37">
        <w:rPr>
          <w:rFonts w:ascii="Garamond" w:hAnsi="Garamond"/>
        </w:rPr>
        <w:t>tevékenységét felfüggesztette vagy akinek tevékenységét felfüggesztették;</w:t>
      </w:r>
    </w:p>
    <w:p w14:paraId="7FF27486" w14:textId="77777777" w:rsidR="00595E37" w:rsidRPr="00595E37" w:rsidRDefault="00595E37" w:rsidP="00595E37">
      <w:pPr>
        <w:ind w:firstLine="204"/>
        <w:rPr>
          <w:rFonts w:ascii="Garamond" w:hAnsi="Garamond"/>
        </w:rPr>
      </w:pPr>
      <w:proofErr w:type="gramStart"/>
      <w:r w:rsidRPr="00595E37">
        <w:rPr>
          <w:rFonts w:ascii="Garamond" w:hAnsi="Garamond"/>
          <w:i/>
          <w:iCs/>
        </w:rPr>
        <w:t>e</w:t>
      </w:r>
      <w:proofErr w:type="gramEnd"/>
      <w:r w:rsidRPr="00595E37">
        <w:rPr>
          <w:rFonts w:ascii="Garamond" w:hAnsi="Garamond"/>
          <w:i/>
          <w:iCs/>
        </w:rPr>
        <w:t xml:space="preserve">) </w:t>
      </w:r>
      <w:r w:rsidRPr="00595E37">
        <w:rPr>
          <w:rFonts w:ascii="Garamond" w:hAnsi="Garamond"/>
        </w:rPr>
        <w:t>gazdasági, illetve szakmai tevékenységével kapcsolatban bűncselekmény elkövetése az elmúlt három éven belül jogerős bírósági ítéletben megállapítást nyert;</w:t>
      </w:r>
    </w:p>
    <w:p w14:paraId="136D33CA" w14:textId="77777777" w:rsidR="00595E37" w:rsidRPr="00595E37" w:rsidRDefault="00595E37" w:rsidP="00595E37">
      <w:pPr>
        <w:ind w:firstLine="204"/>
        <w:rPr>
          <w:rFonts w:ascii="Garamond" w:hAnsi="Garamond"/>
        </w:rPr>
      </w:pPr>
      <w:proofErr w:type="gramStart"/>
      <w:r w:rsidRPr="00595E37">
        <w:rPr>
          <w:rFonts w:ascii="Garamond" w:hAnsi="Garamond"/>
          <w:i/>
          <w:iCs/>
        </w:rPr>
        <w:t>f</w:t>
      </w:r>
      <w:proofErr w:type="gramEnd"/>
      <w:r w:rsidRPr="00595E37">
        <w:rPr>
          <w:rFonts w:ascii="Garamond" w:hAnsi="Garamond"/>
          <w:i/>
          <w:iCs/>
        </w:rPr>
        <w:t xml:space="preserve">) </w:t>
      </w:r>
      <w:r w:rsidRPr="00595E37">
        <w:rPr>
          <w:rFonts w:ascii="Garamond" w:hAnsi="Garamond"/>
        </w:rPr>
        <w:t xml:space="preserve">tevékenységét a jogi személlyel szemben alkalmazható büntetőjogi intézkedésekről szóló 2001. évi CIV. törvény 5. § (2) bekezdés </w:t>
      </w:r>
      <w:r w:rsidRPr="00595E37">
        <w:rPr>
          <w:rFonts w:ascii="Garamond" w:hAnsi="Garamond"/>
          <w:i/>
          <w:iCs/>
        </w:rPr>
        <w:t xml:space="preserve">b) </w:t>
      </w:r>
      <w:r w:rsidRPr="00595E37">
        <w:rPr>
          <w:rFonts w:ascii="Garamond" w:hAnsi="Garamond"/>
        </w:rPr>
        <w:t xml:space="preserve">pontja alapján vagy az adott közbeszerzési eljárásban releváns módon </w:t>
      </w:r>
      <w:r w:rsidRPr="00595E37">
        <w:rPr>
          <w:rFonts w:ascii="Garamond" w:hAnsi="Garamond"/>
          <w:i/>
          <w:iCs/>
        </w:rPr>
        <w:t xml:space="preserve">c) </w:t>
      </w:r>
      <w:r w:rsidRPr="00595E37">
        <w:rPr>
          <w:rFonts w:ascii="Garamond" w:hAnsi="Garamond"/>
        </w:rPr>
        <w:t xml:space="preserve">vagy </w:t>
      </w:r>
      <w:r w:rsidRPr="00595E37">
        <w:rPr>
          <w:rFonts w:ascii="Garamond" w:hAnsi="Garamond"/>
          <w:i/>
          <w:iCs/>
        </w:rPr>
        <w:t xml:space="preserve">g) </w:t>
      </w:r>
      <w:r w:rsidRPr="00595E37">
        <w:rPr>
          <w:rFonts w:ascii="Garamond" w:hAnsi="Garamond"/>
        </w:rPr>
        <w:t>pontja alapján a bíróság jogerős ítéletében korlátozta, az eltiltás ideje alatt, vagy ha az ajánlattevő tevékenységét más bíróság hasonló okból és módon jogerősen korlátozta;</w:t>
      </w:r>
    </w:p>
    <w:p w14:paraId="5F6890A4" w14:textId="77777777" w:rsidR="00595E37" w:rsidRPr="00595E37" w:rsidRDefault="00595E37" w:rsidP="00595E37">
      <w:pPr>
        <w:ind w:firstLine="204"/>
        <w:rPr>
          <w:rFonts w:ascii="Garamond" w:hAnsi="Garamond"/>
        </w:rPr>
      </w:pPr>
      <w:proofErr w:type="gramStart"/>
      <w:r w:rsidRPr="00595E37">
        <w:rPr>
          <w:rFonts w:ascii="Garamond" w:hAnsi="Garamond"/>
          <w:i/>
          <w:iCs/>
        </w:rPr>
        <w:t>g</w:t>
      </w:r>
      <w:proofErr w:type="gramEnd"/>
      <w:r w:rsidRPr="00595E37">
        <w:rPr>
          <w:rFonts w:ascii="Garamond" w:hAnsi="Garamond"/>
          <w:i/>
          <w:iCs/>
        </w:rPr>
        <w:t xml:space="preserve">) </w:t>
      </w:r>
      <w:r w:rsidRPr="00595E37">
        <w:rPr>
          <w:rFonts w:ascii="Garamond" w:hAnsi="Garamond"/>
        </w:rPr>
        <w:t xml:space="preserve">közbeszerzési eljárásokban való részvételtől a 165. § (2) bekezdés </w:t>
      </w:r>
      <w:r w:rsidRPr="00595E37">
        <w:rPr>
          <w:rFonts w:ascii="Garamond" w:hAnsi="Garamond"/>
          <w:i/>
          <w:iCs/>
        </w:rPr>
        <w:t xml:space="preserve">f) </w:t>
      </w:r>
      <w:r w:rsidRPr="00595E37">
        <w:rPr>
          <w:rFonts w:ascii="Garamond" w:hAnsi="Garamond"/>
        </w:rPr>
        <w:t>pontja alapján véglegesen vagy jogerősen eltiltásra került, a Közbeszerzési Döntőbizottság véglegessé vált döntésében vagy - a Közbeszerzési Döntőbizottság határozatának megtámadására irányuló közigazgatási per esetén - a bíróság által jogerősen megállapított időtartam végéig;</w:t>
      </w:r>
    </w:p>
    <w:p w14:paraId="4981CFA0" w14:textId="77777777" w:rsidR="00595E37" w:rsidRPr="00595E37" w:rsidRDefault="00595E37" w:rsidP="00595E37">
      <w:pPr>
        <w:ind w:firstLine="204"/>
        <w:rPr>
          <w:rFonts w:ascii="Garamond" w:hAnsi="Garamond"/>
        </w:rPr>
      </w:pPr>
      <w:proofErr w:type="gramStart"/>
      <w:r w:rsidRPr="00595E37">
        <w:rPr>
          <w:rFonts w:ascii="Garamond" w:hAnsi="Garamond"/>
          <w:i/>
          <w:iCs/>
        </w:rPr>
        <w:t xml:space="preserve">h) </w:t>
      </w:r>
      <w:r w:rsidRPr="00595E37">
        <w:rPr>
          <w:rFonts w:ascii="Garamond" w:hAnsi="Garamond"/>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véglegessé vált, - a Döntőbizottság határozatának megtámadására irányuló közigazgatási per esetén a bíróság jogerős - három évnél</w:t>
      </w:r>
      <w:proofErr w:type="gramEnd"/>
      <w:r w:rsidRPr="00595E37">
        <w:rPr>
          <w:rFonts w:ascii="Garamond" w:hAnsi="Garamond"/>
        </w:rPr>
        <w:t xml:space="preserve"> </w:t>
      </w:r>
      <w:proofErr w:type="gramStart"/>
      <w:r w:rsidRPr="00595E37">
        <w:rPr>
          <w:rFonts w:ascii="Garamond" w:hAnsi="Garamond"/>
        </w:rPr>
        <w:t>nem</w:t>
      </w:r>
      <w:proofErr w:type="gramEnd"/>
      <w:r w:rsidRPr="00595E37">
        <w:rPr>
          <w:rFonts w:ascii="Garamond" w:hAnsi="Garamond"/>
        </w:rPr>
        <w:t xml:space="preserve"> régebben meghozott határozata jogszerűnek mondta ki;</w:t>
      </w:r>
    </w:p>
    <w:p w14:paraId="1407041F" w14:textId="77777777" w:rsidR="00595E37" w:rsidRPr="00595E37" w:rsidRDefault="00595E37" w:rsidP="00595E37">
      <w:pPr>
        <w:ind w:firstLine="204"/>
        <w:rPr>
          <w:rFonts w:ascii="Garamond" w:hAnsi="Garamond"/>
        </w:rPr>
      </w:pPr>
      <w:r w:rsidRPr="00595E37">
        <w:rPr>
          <w:rFonts w:ascii="Garamond" w:hAnsi="Garamond"/>
          <w:i/>
          <w:iCs/>
        </w:rPr>
        <w:t xml:space="preserve">i) </w:t>
      </w:r>
      <w:r w:rsidRPr="00595E37">
        <w:rPr>
          <w:rFonts w:ascii="Garamond" w:hAnsi="Garamond"/>
        </w:rPr>
        <w:t xml:space="preserve">az adott eljárásban előírt adatszolgáltatási kötelezettség teljesítése során a valóságnak nem megfelelő adatot szolgáltat (a továbbiakban: </w:t>
      </w:r>
      <w:proofErr w:type="gramStart"/>
      <w:r w:rsidRPr="00595E37">
        <w:rPr>
          <w:rFonts w:ascii="Garamond" w:hAnsi="Garamond"/>
        </w:rPr>
        <w:t>hamis adat</w:t>
      </w:r>
      <w:proofErr w:type="gramEnd"/>
      <w:r w:rsidRPr="00595E37">
        <w:rPr>
          <w:rFonts w:ascii="Garamond" w:hAnsi="Garamond"/>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6C35C850" w14:textId="77777777" w:rsidR="00595E37" w:rsidRPr="00595E37" w:rsidRDefault="00595E37" w:rsidP="00595E37">
      <w:pPr>
        <w:ind w:firstLine="204"/>
        <w:rPr>
          <w:rFonts w:ascii="Garamond" w:hAnsi="Garamond"/>
        </w:rPr>
      </w:pPr>
      <w:proofErr w:type="spellStart"/>
      <w:r w:rsidRPr="00595E37">
        <w:rPr>
          <w:rFonts w:ascii="Garamond" w:hAnsi="Garamond"/>
          <w:i/>
          <w:iCs/>
        </w:rPr>
        <w:t>ia</w:t>
      </w:r>
      <w:proofErr w:type="spellEnd"/>
      <w:r w:rsidRPr="00595E37">
        <w:rPr>
          <w:rFonts w:ascii="Garamond" w:hAnsi="Garamond"/>
          <w:i/>
          <w:iCs/>
        </w:rPr>
        <w:t xml:space="preserve">) </w:t>
      </w:r>
      <w:r w:rsidRPr="00595E37">
        <w:rPr>
          <w:rFonts w:ascii="Garamond" w:hAnsi="Garamond"/>
        </w:rPr>
        <w:t xml:space="preserve">a </w:t>
      </w:r>
      <w:proofErr w:type="gramStart"/>
      <w:r w:rsidRPr="00595E37">
        <w:rPr>
          <w:rFonts w:ascii="Garamond" w:hAnsi="Garamond"/>
        </w:rPr>
        <w:t>hamis adat</w:t>
      </w:r>
      <w:proofErr w:type="gramEnd"/>
      <w:r w:rsidRPr="00595E37">
        <w:rPr>
          <w:rFonts w:ascii="Garamond" w:hAnsi="Garamond"/>
        </w:rPr>
        <w:t xml:space="preserve"> vagy nyilatkozat érdemben befolyásolja az ajánlatkérőnek a kizárásra, az alkalmasság fennállására, az ajánlat műszaki leírásnak való megfelelőségére vagy az ajánlatok értékelésére vonatkozó döntését, és</w:t>
      </w:r>
    </w:p>
    <w:p w14:paraId="6652A7F6" w14:textId="77777777" w:rsidR="00595E37" w:rsidRPr="00595E37" w:rsidRDefault="00595E37" w:rsidP="00595E37">
      <w:pPr>
        <w:ind w:firstLine="204"/>
        <w:rPr>
          <w:rFonts w:ascii="Garamond" w:hAnsi="Garamond"/>
        </w:rPr>
      </w:pPr>
      <w:proofErr w:type="spellStart"/>
      <w:r w:rsidRPr="00595E37">
        <w:rPr>
          <w:rFonts w:ascii="Garamond" w:hAnsi="Garamond"/>
          <w:i/>
          <w:iCs/>
        </w:rPr>
        <w:t>ib</w:t>
      </w:r>
      <w:proofErr w:type="spellEnd"/>
      <w:r w:rsidRPr="00595E37">
        <w:rPr>
          <w:rFonts w:ascii="Garamond" w:hAnsi="Garamond"/>
          <w:i/>
          <w:iCs/>
        </w:rPr>
        <w:t xml:space="preserve">) </w:t>
      </w:r>
      <w:r w:rsidRPr="00595E37">
        <w:rPr>
          <w:rFonts w:ascii="Garamond" w:hAnsi="Garamond"/>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0C026ECC" w14:textId="77777777" w:rsidR="00595E37" w:rsidRPr="00595E37" w:rsidRDefault="00595E37" w:rsidP="00595E37">
      <w:pPr>
        <w:ind w:firstLine="204"/>
        <w:rPr>
          <w:rFonts w:ascii="Garamond" w:hAnsi="Garamond"/>
        </w:rPr>
      </w:pPr>
      <w:r w:rsidRPr="00595E37">
        <w:rPr>
          <w:rFonts w:ascii="Garamond" w:hAnsi="Garamond"/>
          <w:i/>
          <w:iCs/>
        </w:rPr>
        <w:t xml:space="preserve">j) </w:t>
      </w:r>
      <w:r w:rsidRPr="00595E37">
        <w:rPr>
          <w:rFonts w:ascii="Garamond" w:hAnsi="Garamond"/>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595E37">
        <w:rPr>
          <w:rFonts w:ascii="Garamond" w:hAnsi="Garamond"/>
        </w:rPr>
        <w:t>eljárásból</w:t>
      </w:r>
      <w:proofErr w:type="gramEnd"/>
      <w:r w:rsidRPr="00595E37">
        <w:rPr>
          <w:rFonts w:ascii="Garamond" w:hAnsi="Garamond"/>
        </w:rPr>
        <w:t xml:space="preserve"> ebből az okból kizárták, és a kizárás tekintetében jogorvoslatra nem került sor az érintett közbeszerzési eljárás lezárulásától számított három évig;</w:t>
      </w:r>
    </w:p>
    <w:p w14:paraId="54614733" w14:textId="77777777" w:rsidR="00595E37" w:rsidRPr="00595E37" w:rsidRDefault="00595E37" w:rsidP="00595E37">
      <w:pPr>
        <w:ind w:firstLine="204"/>
        <w:rPr>
          <w:rFonts w:ascii="Garamond" w:hAnsi="Garamond"/>
        </w:rPr>
      </w:pPr>
      <w:r w:rsidRPr="00595E37">
        <w:rPr>
          <w:rFonts w:ascii="Garamond" w:hAnsi="Garamond"/>
          <w:i/>
          <w:iCs/>
        </w:rPr>
        <w:t xml:space="preserve">k) </w:t>
      </w:r>
      <w:r w:rsidRPr="00595E37">
        <w:rPr>
          <w:rFonts w:ascii="Garamond" w:hAnsi="Garamond"/>
        </w:rPr>
        <w:t>tekintetében a következő feltételek valamelyike megvalósul:</w:t>
      </w:r>
    </w:p>
    <w:p w14:paraId="32F5471F" w14:textId="77777777" w:rsidR="00595E37" w:rsidRPr="00595E37" w:rsidRDefault="00595E37" w:rsidP="00595E37">
      <w:pPr>
        <w:ind w:firstLine="204"/>
        <w:rPr>
          <w:rFonts w:ascii="Garamond" w:hAnsi="Garamond"/>
        </w:rPr>
      </w:pPr>
      <w:proofErr w:type="spellStart"/>
      <w:r w:rsidRPr="00595E37">
        <w:rPr>
          <w:rFonts w:ascii="Garamond" w:hAnsi="Garamond"/>
          <w:i/>
          <w:iCs/>
        </w:rPr>
        <w:t>ka</w:t>
      </w:r>
      <w:proofErr w:type="spellEnd"/>
      <w:r w:rsidRPr="00595E37">
        <w:rPr>
          <w:rFonts w:ascii="Garamond" w:hAnsi="Garamond"/>
          <w:i/>
          <w:iCs/>
        </w:rPr>
        <w:t xml:space="preserve">) </w:t>
      </w:r>
      <w:r w:rsidRPr="00595E37">
        <w:rPr>
          <w:rFonts w:ascii="Garamond" w:hAnsi="Garamond"/>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06B630B4" w14:textId="77777777" w:rsidR="00595E37" w:rsidRPr="00595E37" w:rsidRDefault="00595E37" w:rsidP="00595E37">
      <w:pPr>
        <w:ind w:firstLine="204"/>
        <w:rPr>
          <w:rFonts w:ascii="Garamond" w:hAnsi="Garamond"/>
        </w:rPr>
      </w:pPr>
      <w:proofErr w:type="spellStart"/>
      <w:r w:rsidRPr="00595E37">
        <w:rPr>
          <w:rFonts w:ascii="Garamond" w:hAnsi="Garamond"/>
          <w:i/>
          <w:iCs/>
        </w:rPr>
        <w:t>kb</w:t>
      </w:r>
      <w:proofErr w:type="spellEnd"/>
      <w:r w:rsidRPr="00595E37">
        <w:rPr>
          <w:rFonts w:ascii="Garamond" w:hAnsi="Garamond"/>
          <w:i/>
          <w:iCs/>
        </w:rPr>
        <w:t xml:space="preserve">) </w:t>
      </w:r>
      <w:r w:rsidRPr="00595E37">
        <w:rPr>
          <w:rFonts w:ascii="Garamond" w:hAnsi="Garamond"/>
        </w:rPr>
        <w:t xml:space="preserve">olyan társaság, amely a pénzmosás és a terrorizmus finanszírozása megelőzéséről és megakadályozásáról szóló 2017. évi LIII. törvény 3. § 38. pont </w:t>
      </w:r>
      <w:r w:rsidRPr="00595E37">
        <w:rPr>
          <w:rFonts w:ascii="Garamond" w:hAnsi="Garamond"/>
          <w:i/>
          <w:iCs/>
        </w:rPr>
        <w:t>a)</w:t>
      </w:r>
      <w:proofErr w:type="spellStart"/>
      <w:r w:rsidRPr="00595E37">
        <w:rPr>
          <w:rFonts w:ascii="Garamond" w:hAnsi="Garamond"/>
          <w:i/>
          <w:iCs/>
        </w:rPr>
        <w:t>-b</w:t>
      </w:r>
      <w:proofErr w:type="spellEnd"/>
      <w:r w:rsidRPr="00595E37">
        <w:rPr>
          <w:rFonts w:ascii="Garamond" w:hAnsi="Garamond"/>
          <w:i/>
          <w:iCs/>
        </w:rPr>
        <w:t xml:space="preserve">) </w:t>
      </w:r>
      <w:r w:rsidRPr="00595E37">
        <w:rPr>
          <w:rFonts w:ascii="Garamond" w:hAnsi="Garamond"/>
        </w:rPr>
        <w:t xml:space="preserve">vagy </w:t>
      </w:r>
      <w:r w:rsidRPr="00595E37">
        <w:rPr>
          <w:rFonts w:ascii="Garamond" w:hAnsi="Garamond"/>
          <w:i/>
          <w:iCs/>
        </w:rPr>
        <w:t xml:space="preserve">d) </w:t>
      </w:r>
      <w:r w:rsidRPr="00595E37">
        <w:rPr>
          <w:rFonts w:ascii="Garamond" w:hAnsi="Garamond"/>
        </w:rPr>
        <w:t>alpontja szerinti tényleges tulajdonosát nem képes megnevezni, vagy</w:t>
      </w:r>
    </w:p>
    <w:p w14:paraId="167724F6" w14:textId="77777777" w:rsidR="00595E37" w:rsidRPr="00595E37" w:rsidRDefault="00595E37" w:rsidP="00595E37">
      <w:pPr>
        <w:ind w:firstLine="204"/>
        <w:rPr>
          <w:rFonts w:ascii="Garamond" w:hAnsi="Garamond"/>
        </w:rPr>
      </w:pPr>
      <w:proofErr w:type="spellStart"/>
      <w:r w:rsidRPr="00595E37">
        <w:rPr>
          <w:rFonts w:ascii="Garamond" w:hAnsi="Garamond"/>
          <w:i/>
          <w:iCs/>
        </w:rPr>
        <w:lastRenderedPageBreak/>
        <w:t>kc</w:t>
      </w:r>
      <w:proofErr w:type="spellEnd"/>
      <w:r w:rsidRPr="00595E37">
        <w:rPr>
          <w:rFonts w:ascii="Garamond" w:hAnsi="Garamond"/>
          <w:i/>
          <w:iCs/>
        </w:rPr>
        <w:t xml:space="preserve">) </w:t>
      </w:r>
      <w:r w:rsidRPr="00595E37">
        <w:rPr>
          <w:rFonts w:ascii="Garamond" w:hAnsi="Garamond"/>
        </w:rPr>
        <w:t xml:space="preserve">a gazdasági szereplőben közvetetten vagy közvetlenül </w:t>
      </w:r>
      <w:proofErr w:type="gramStart"/>
      <w:r w:rsidRPr="00595E37">
        <w:rPr>
          <w:rFonts w:ascii="Garamond" w:hAnsi="Garamond"/>
        </w:rPr>
        <w:t>több, mint</w:t>
      </w:r>
      <w:proofErr w:type="gramEnd"/>
      <w:r w:rsidRPr="00595E37">
        <w:rPr>
          <w:rFonts w:ascii="Garamond" w:hAnsi="Garamond"/>
        </w:rPr>
        <w:t xml:space="preserve"> 25%-os tulajdoni résszel vagy szavazati joggal rendelkezik olyan jogi személy vagy személyes joga szerint jogképes szervezet, amelynek tekintetében a </w:t>
      </w:r>
      <w:proofErr w:type="spellStart"/>
      <w:r w:rsidRPr="00595E37">
        <w:rPr>
          <w:rFonts w:ascii="Garamond" w:hAnsi="Garamond"/>
          <w:i/>
          <w:iCs/>
        </w:rPr>
        <w:t>kb</w:t>
      </w:r>
      <w:proofErr w:type="spellEnd"/>
      <w:r w:rsidRPr="00595E37">
        <w:rPr>
          <w:rFonts w:ascii="Garamond" w:hAnsi="Garamond"/>
          <w:i/>
          <w:iCs/>
        </w:rPr>
        <w:t xml:space="preserve">) </w:t>
      </w:r>
      <w:r w:rsidRPr="00595E37">
        <w:rPr>
          <w:rFonts w:ascii="Garamond" w:hAnsi="Garamond"/>
        </w:rPr>
        <w:t>alpont szerinti feltétel fennáll;</w:t>
      </w:r>
    </w:p>
    <w:p w14:paraId="73D1B45A" w14:textId="77777777" w:rsidR="00595E37" w:rsidRPr="00595E37" w:rsidRDefault="00595E37" w:rsidP="00595E37">
      <w:pPr>
        <w:ind w:firstLine="204"/>
        <w:rPr>
          <w:rFonts w:ascii="Garamond" w:hAnsi="Garamond"/>
        </w:rPr>
      </w:pPr>
      <w:proofErr w:type="gramStart"/>
      <w:r w:rsidRPr="00595E37">
        <w:rPr>
          <w:rFonts w:ascii="Garamond" w:hAnsi="Garamond"/>
          <w:i/>
          <w:iCs/>
        </w:rPr>
        <w:t>l</w:t>
      </w:r>
      <w:proofErr w:type="gramEnd"/>
      <w:r w:rsidRPr="00595E37">
        <w:rPr>
          <w:rFonts w:ascii="Garamond" w:hAnsi="Garamond"/>
          <w:i/>
          <w:iCs/>
        </w:rPr>
        <w:t xml:space="preserve">) </w:t>
      </w:r>
      <w:r w:rsidRPr="00595E37">
        <w:rPr>
          <w:rFonts w:ascii="Garamond" w:hAnsi="Garamond"/>
        </w:rPr>
        <w:t>harmadik országbeli állampolgár Magyarországon engedélyhez kötött foglalkoztatása esetén a munkaügyi hatóság által a munkaügyi ellenőrzésről szóló 1996. évi LXXV. törvény 7/A. §</w:t>
      </w:r>
      <w:proofErr w:type="spellStart"/>
      <w:r w:rsidRPr="00595E37">
        <w:rPr>
          <w:rFonts w:ascii="Garamond" w:hAnsi="Garamond"/>
        </w:rPr>
        <w:t>-</w:t>
      </w:r>
      <w:proofErr w:type="gramStart"/>
      <w:r w:rsidRPr="00595E37">
        <w:rPr>
          <w:rFonts w:ascii="Garamond" w:hAnsi="Garamond"/>
        </w:rPr>
        <w:t>a</w:t>
      </w:r>
      <w:proofErr w:type="spellEnd"/>
      <w:proofErr w:type="gramEnd"/>
      <w:r w:rsidRPr="00595E37">
        <w:rPr>
          <w:rFonts w:ascii="Garamond" w:hAnsi="Garamond"/>
        </w:rPr>
        <w:t xml:space="preserve">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4F00C95F" w14:textId="77777777" w:rsidR="00595E37" w:rsidRPr="00595E37" w:rsidRDefault="00595E37" w:rsidP="00595E37">
      <w:pPr>
        <w:ind w:firstLine="204"/>
        <w:rPr>
          <w:rFonts w:ascii="Garamond" w:hAnsi="Garamond"/>
        </w:rPr>
      </w:pPr>
      <w:proofErr w:type="gramStart"/>
      <w:r w:rsidRPr="00595E37">
        <w:rPr>
          <w:rFonts w:ascii="Garamond" w:hAnsi="Garamond"/>
          <w:i/>
          <w:iCs/>
        </w:rPr>
        <w:t>m</w:t>
      </w:r>
      <w:proofErr w:type="gramEnd"/>
      <w:r w:rsidRPr="00595E37">
        <w:rPr>
          <w:rFonts w:ascii="Garamond" w:hAnsi="Garamond"/>
          <w:i/>
          <w:iCs/>
        </w:rPr>
        <w:t xml:space="preserve">) </w:t>
      </w:r>
      <w:r w:rsidRPr="00595E37">
        <w:rPr>
          <w:rFonts w:ascii="Garamond" w:hAnsi="Garamond"/>
        </w:rPr>
        <w:t>esetében a 25. § szerinti összeférhetetlenségből, illetve a közbeszerzési eljárás előkészítésében való előzetes bevonásból eredő versenytorzulást a gazdasági szereplő kizárásán kívül nem lehet más módon orvosolni;</w:t>
      </w:r>
    </w:p>
    <w:p w14:paraId="6C3A11E8" w14:textId="77777777" w:rsidR="00595E37" w:rsidRPr="00595E37" w:rsidRDefault="00595E37" w:rsidP="00595E37">
      <w:pPr>
        <w:ind w:firstLine="204"/>
        <w:rPr>
          <w:rFonts w:ascii="Garamond" w:hAnsi="Garamond"/>
        </w:rPr>
      </w:pPr>
      <w:r w:rsidRPr="00595E37">
        <w:rPr>
          <w:rFonts w:ascii="Garamond" w:hAnsi="Garamond"/>
          <w:i/>
          <w:iCs/>
        </w:rPr>
        <w:t xml:space="preserve">n) </w:t>
      </w:r>
      <w:r w:rsidRPr="00595E37">
        <w:rPr>
          <w:rFonts w:ascii="Garamond" w:hAnsi="Garamond"/>
        </w:rPr>
        <w:t>a Tpvt. 11. §</w:t>
      </w:r>
      <w:proofErr w:type="spellStart"/>
      <w:r w:rsidRPr="00595E37">
        <w:rPr>
          <w:rFonts w:ascii="Garamond" w:hAnsi="Garamond"/>
        </w:rPr>
        <w:t>-</w:t>
      </w:r>
      <w:proofErr w:type="gramStart"/>
      <w:r w:rsidRPr="00595E37">
        <w:rPr>
          <w:rFonts w:ascii="Garamond" w:hAnsi="Garamond"/>
        </w:rPr>
        <w:t>a</w:t>
      </w:r>
      <w:proofErr w:type="spellEnd"/>
      <w:proofErr w:type="gramEnd"/>
      <w:r w:rsidRPr="00595E37">
        <w:rPr>
          <w:rFonts w:ascii="Garamond" w:hAnsi="Garamond"/>
        </w:rPr>
        <w:t>, vagy az EUMSZ 101. cikke szerinti - három évnél nem régebben meghozott - véglegessé vált és végrehajtható versenyfelügyeleti határozatban vagy a versenyfelügyeleti határozat megtámadására irányuló közigazgatási per esetén a bíróság véglegessé vált és végrehajtható határozatában megállapított és bírsággal sújtott jogszabálysértést követett el; vagy ha az ajánlattevő ilyen jogszabálysértését más versenyhatóság végleges döntésében vagy bíróság jogerősen - három évnél nem régebben - megállapította és egyúttal bírságot szabott ki;</w:t>
      </w:r>
    </w:p>
    <w:p w14:paraId="0ACDEDAA" w14:textId="77777777" w:rsidR="00595E37" w:rsidRPr="00595E37" w:rsidRDefault="00595E37" w:rsidP="00595E37">
      <w:pPr>
        <w:ind w:firstLine="204"/>
        <w:rPr>
          <w:rFonts w:ascii="Garamond" w:hAnsi="Garamond"/>
        </w:rPr>
      </w:pPr>
      <w:r w:rsidRPr="00595E37">
        <w:rPr>
          <w:rFonts w:ascii="Garamond" w:hAnsi="Garamond"/>
          <w:i/>
          <w:iCs/>
        </w:rPr>
        <w:t xml:space="preserve">o) </w:t>
      </w:r>
      <w:r w:rsidRPr="00595E37">
        <w:rPr>
          <w:rFonts w:ascii="Garamond" w:hAnsi="Garamond"/>
        </w:rPr>
        <w:t>esetében az ajánlatkérő bizonyítani tudja, hogy az adott közbeszerzési eljárásban az ajánlattevő a Tpvt. 11. §</w:t>
      </w:r>
      <w:proofErr w:type="spellStart"/>
      <w:r w:rsidRPr="00595E37">
        <w:rPr>
          <w:rFonts w:ascii="Garamond" w:hAnsi="Garamond"/>
        </w:rPr>
        <w:t>-</w:t>
      </w:r>
      <w:proofErr w:type="gramStart"/>
      <w:r w:rsidRPr="00595E37">
        <w:rPr>
          <w:rFonts w:ascii="Garamond" w:hAnsi="Garamond"/>
        </w:rPr>
        <w:t>a</w:t>
      </w:r>
      <w:proofErr w:type="spellEnd"/>
      <w:proofErr w:type="gramEnd"/>
      <w:r w:rsidRPr="00595E37">
        <w:rPr>
          <w:rFonts w:ascii="Garamond" w:hAnsi="Garamond"/>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595E37">
        <w:rPr>
          <w:rFonts w:ascii="Garamond" w:hAnsi="Garamond"/>
        </w:rPr>
        <w:t>-ába</w:t>
      </w:r>
      <w:proofErr w:type="spellEnd"/>
      <w:r w:rsidRPr="00595E37">
        <w:rPr>
          <w:rFonts w:ascii="Garamond" w:hAnsi="Garamond"/>
        </w:rPr>
        <w:t xml:space="preserve"> vagy az EUMSZ 101. cikkébe ütköző magatartást feltárja és a Tpvt. 78/</w:t>
      </w:r>
      <w:proofErr w:type="gramStart"/>
      <w:r w:rsidRPr="00595E37">
        <w:rPr>
          <w:rFonts w:ascii="Garamond" w:hAnsi="Garamond"/>
        </w:rPr>
        <w:t>A</w:t>
      </w:r>
      <w:proofErr w:type="gramEnd"/>
      <w:r w:rsidRPr="00595E37">
        <w:rPr>
          <w:rFonts w:ascii="Garamond" w:hAnsi="Garamond"/>
        </w:rPr>
        <w:t>. § (2) bekezdésében foglalt, a bírság mellőzésére vonatkozó feltételek fennállását a Gazdasági Versenyhivatal a Tpvt. 78/C. § (2) bekezdése szerinti végzésében megállapította;</w:t>
      </w:r>
    </w:p>
    <w:p w14:paraId="19235A51" w14:textId="77777777" w:rsidR="00595E37" w:rsidRPr="00595E37" w:rsidRDefault="00595E37" w:rsidP="00595E37">
      <w:pPr>
        <w:ind w:firstLine="204"/>
        <w:rPr>
          <w:rFonts w:ascii="Garamond" w:hAnsi="Garamond"/>
        </w:rPr>
      </w:pPr>
      <w:r w:rsidRPr="00595E37">
        <w:rPr>
          <w:rFonts w:ascii="Garamond" w:hAnsi="Garamond"/>
          <w:i/>
          <w:iCs/>
        </w:rPr>
        <w:t xml:space="preserve">p) </w:t>
      </w:r>
      <w:r w:rsidRPr="00595E37">
        <w:rPr>
          <w:rFonts w:ascii="Garamond" w:hAnsi="Garamond"/>
        </w:rPr>
        <w:t>a közbeszerzési vagy koncessziós beszerzési eljárás eredményeként kötött szerződésben részére biztosított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14:paraId="7C4C9ACE" w14:textId="77777777" w:rsidR="00595E37" w:rsidRPr="00595E37" w:rsidRDefault="00595E37" w:rsidP="00595E37">
      <w:pPr>
        <w:ind w:firstLine="204"/>
        <w:rPr>
          <w:rFonts w:ascii="Garamond" w:hAnsi="Garamond"/>
        </w:rPr>
      </w:pPr>
      <w:r w:rsidRPr="00595E37">
        <w:rPr>
          <w:rFonts w:ascii="Garamond" w:hAnsi="Garamond"/>
          <w:i/>
          <w:iCs/>
        </w:rPr>
        <w:t xml:space="preserve">q) </w:t>
      </w:r>
      <w:r w:rsidRPr="00595E37">
        <w:rPr>
          <w:rFonts w:ascii="Garamond" w:hAnsi="Garamond"/>
        </w:rPr>
        <w:t>súlyosan megsértette a közbeszerzési eljárás vagy koncessziós beszerzési eljárás eredményeként kötött szerződés teljesítésére e törvényben előírt rendelkezéseket, és ezt a Közbeszerzési Döntőbizottság véglegessé vált, - vagy a Döntőbizottság határozatának megtámadására irányuló közigazgatási per esetén a bíróság jogerős - 90 napnál nem régebben meghozott határozata megállapította.</w:t>
      </w:r>
    </w:p>
    <w:p w14:paraId="21DBD8AF" w14:textId="77777777" w:rsidR="00595E37" w:rsidRPr="00595E37" w:rsidRDefault="00595E37" w:rsidP="00595E37">
      <w:pPr>
        <w:rPr>
          <w:rFonts w:ascii="Garamond" w:hAnsi="Garamond"/>
        </w:rPr>
      </w:pPr>
    </w:p>
    <w:p w14:paraId="0A147131" w14:textId="77777777" w:rsidR="003178FC" w:rsidRPr="00595E37" w:rsidRDefault="003178FC" w:rsidP="003178FC">
      <w:pPr>
        <w:spacing w:before="240" w:after="240"/>
        <w:jc w:val="center"/>
        <w:rPr>
          <w:rFonts w:ascii="Garamond" w:hAnsi="Garamond"/>
        </w:rPr>
      </w:pPr>
      <w:r w:rsidRPr="00595E37">
        <w:rPr>
          <w:rFonts w:ascii="Garamond" w:hAnsi="Garamond"/>
        </w:rPr>
        <w:t>----&gt;&gt;-----&gt;&gt;--&lt;&lt;-----&lt;&lt;----</w:t>
      </w:r>
    </w:p>
    <w:p w14:paraId="4D472071" w14:textId="77777777" w:rsidR="003178FC" w:rsidRPr="002D5BF8" w:rsidRDefault="003178FC" w:rsidP="003178FC">
      <w:pPr>
        <w:ind w:firstLine="204"/>
        <w:rPr>
          <w:rFonts w:ascii="Garamond" w:hAnsi="Garamond"/>
        </w:rPr>
      </w:pPr>
      <w:r w:rsidRPr="002D5BF8">
        <w:rPr>
          <w:rFonts w:ascii="Garamond" w:hAnsi="Garamond"/>
        </w:rPr>
        <w:t>(2) A gazdasági szereplő akkor sem lehet ajánlattevő, részvételre jelentkező, alvállalkozó, és nem vehet részt alkalmasság igazolásában, amennyiben</w:t>
      </w:r>
    </w:p>
    <w:p w14:paraId="3CB47F5E" w14:textId="77777777" w:rsidR="003178FC" w:rsidRPr="002D5BF8" w:rsidRDefault="003178FC" w:rsidP="003178FC">
      <w:pPr>
        <w:ind w:firstLine="204"/>
        <w:rPr>
          <w:rFonts w:ascii="Garamond" w:hAnsi="Garamond"/>
        </w:rPr>
      </w:pPr>
      <w:proofErr w:type="gramStart"/>
      <w:r w:rsidRPr="002D5BF8">
        <w:rPr>
          <w:rFonts w:ascii="Garamond" w:hAnsi="Garamond"/>
          <w:i/>
          <w:iCs/>
        </w:rPr>
        <w:t>a</w:t>
      </w:r>
      <w:proofErr w:type="gramEnd"/>
      <w:r w:rsidRPr="002D5BF8">
        <w:rPr>
          <w:rFonts w:ascii="Garamond" w:hAnsi="Garamond"/>
          <w:i/>
          <w:iCs/>
        </w:rPr>
        <w:t xml:space="preserve">) </w:t>
      </w:r>
      <w:r w:rsidRPr="002D5BF8">
        <w:rPr>
          <w:rFonts w:ascii="Garamond" w:hAnsi="Garamond"/>
        </w:rPr>
        <w:t xml:space="preserve">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2D5BF8">
        <w:rPr>
          <w:rFonts w:ascii="Garamond" w:hAnsi="Garamond"/>
          <w:i/>
          <w:iCs/>
        </w:rPr>
        <w:t xml:space="preserve">a) </w:t>
      </w:r>
      <w:r w:rsidRPr="002D5BF8">
        <w:rPr>
          <w:rFonts w:ascii="Garamond" w:hAnsi="Garamond"/>
        </w:rPr>
        <w:t>pontjában meghatározott bűncselekmény miatt az elmúlt öt évben jogerős ítéletet hoztak és a büntetett előélethez fűződő hátrányok alól nem mentesült, vagy</w:t>
      </w:r>
    </w:p>
    <w:p w14:paraId="73871DB3" w14:textId="77777777" w:rsidR="003178FC" w:rsidRDefault="003178FC" w:rsidP="003178FC">
      <w:pPr>
        <w:ind w:firstLine="204"/>
        <w:rPr>
          <w:rFonts w:ascii="Garamond" w:hAnsi="Garamond"/>
        </w:rPr>
      </w:pPr>
      <w:proofErr w:type="gramStart"/>
      <w:r w:rsidRPr="002D5BF8">
        <w:rPr>
          <w:rFonts w:ascii="Garamond" w:hAnsi="Garamond"/>
          <w:i/>
          <w:iCs/>
        </w:rPr>
        <w:t xml:space="preserve">b) </w:t>
      </w:r>
      <w:r w:rsidRPr="002D5BF8">
        <w:rPr>
          <w:rFonts w:ascii="Garamond" w:hAnsi="Garamond"/>
        </w:rPr>
        <w:t xml:space="preserve">az (1) bekezdés </w:t>
      </w:r>
      <w:r w:rsidRPr="002D5BF8">
        <w:rPr>
          <w:rFonts w:ascii="Garamond" w:hAnsi="Garamond"/>
          <w:i/>
          <w:iCs/>
        </w:rPr>
        <w:t xml:space="preserve">a) </w:t>
      </w:r>
      <w:r w:rsidRPr="002D5BF8">
        <w:rPr>
          <w:rFonts w:ascii="Garamond" w:hAnsi="Garamond"/>
        </w:rPr>
        <w:t xml:space="preserve">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w:t>
      </w:r>
      <w:r w:rsidRPr="002D5BF8">
        <w:rPr>
          <w:rFonts w:ascii="Garamond" w:hAnsi="Garamond"/>
        </w:rPr>
        <w:lastRenderedPageBreak/>
        <w:t>személyes joga szerinti hasonló ügyvezető vagy felügyelő szervének tagja, illetve az előbbieknek megfelelő döntéshozatali jog</w:t>
      </w:r>
      <w:r>
        <w:rPr>
          <w:rFonts w:ascii="Garamond" w:hAnsi="Garamond"/>
        </w:rPr>
        <w:t>körrel rendelkez</w:t>
      </w:r>
      <w:proofErr w:type="gramEnd"/>
      <w:r>
        <w:rPr>
          <w:rFonts w:ascii="Garamond" w:hAnsi="Garamond"/>
        </w:rPr>
        <w:t xml:space="preserve">ő </w:t>
      </w:r>
      <w:proofErr w:type="gramStart"/>
      <w:r>
        <w:rPr>
          <w:rFonts w:ascii="Garamond" w:hAnsi="Garamond"/>
        </w:rPr>
        <w:t>személy</w:t>
      </w:r>
      <w:proofErr w:type="gramEnd"/>
      <w:r>
        <w:rPr>
          <w:rFonts w:ascii="Garamond" w:hAnsi="Garamond"/>
        </w:rPr>
        <w:t xml:space="preserve"> volt.</w:t>
      </w:r>
    </w:p>
    <w:p w14:paraId="218B5317" w14:textId="77777777" w:rsidR="00451CDF" w:rsidRPr="00271101" w:rsidRDefault="00451CDF" w:rsidP="00451CDF">
      <w:pPr>
        <w:rPr>
          <w:rFonts w:ascii="Garamond" w:hAnsi="Garamond"/>
          <w:szCs w:val="24"/>
        </w:rPr>
      </w:pPr>
    </w:p>
    <w:p w14:paraId="78FF64F4" w14:textId="77777777" w:rsidR="00451CDF" w:rsidRPr="00271101" w:rsidRDefault="00451CDF" w:rsidP="00451CDF">
      <w:pPr>
        <w:tabs>
          <w:tab w:val="left" w:pos="3686"/>
        </w:tabs>
        <w:rPr>
          <w:rFonts w:ascii="Garamond" w:hAnsi="Garamond"/>
          <w:szCs w:val="24"/>
        </w:rPr>
      </w:pPr>
    </w:p>
    <w:p w14:paraId="78D0EF68" w14:textId="77777777" w:rsidR="00451CDF" w:rsidRPr="00271101" w:rsidRDefault="00451CDF" w:rsidP="00451CD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w:t>
      </w:r>
      <w:r w:rsidR="0012534C">
        <w:rPr>
          <w:rFonts w:ascii="Garamond" w:hAnsi="Garamond"/>
          <w:szCs w:val="24"/>
        </w:rPr>
        <w:t>8</w:t>
      </w:r>
      <w:r w:rsidRPr="00271101">
        <w:rPr>
          <w:rFonts w:ascii="Garamond" w:hAnsi="Garamond"/>
          <w:szCs w:val="24"/>
        </w:rPr>
        <w:t xml:space="preserve">. ………… </w:t>
      </w:r>
    </w:p>
    <w:p w14:paraId="027D51E9" w14:textId="77777777" w:rsidR="00451CDF" w:rsidRPr="00271101" w:rsidRDefault="00451CDF" w:rsidP="00451CDF">
      <w:pPr>
        <w:tabs>
          <w:tab w:val="center" w:pos="7371"/>
        </w:tabs>
        <w:autoSpaceDN w:val="0"/>
        <w:rPr>
          <w:rFonts w:ascii="Garamond" w:hAnsi="Garamond"/>
          <w:szCs w:val="24"/>
        </w:rPr>
      </w:pPr>
      <w:r w:rsidRPr="00271101">
        <w:rPr>
          <w:rFonts w:ascii="Garamond" w:hAnsi="Garamond"/>
          <w:szCs w:val="24"/>
        </w:rPr>
        <w:tab/>
      </w:r>
      <w:r w:rsidRPr="00271101">
        <w:rPr>
          <w:rFonts w:ascii="Garamond" w:hAnsi="Garamond"/>
          <w:szCs w:val="24"/>
        </w:rPr>
        <w:tab/>
        <w:t>……………………………….</w:t>
      </w:r>
    </w:p>
    <w:p w14:paraId="1CBC0521" w14:textId="77777777" w:rsidR="00E746C7" w:rsidRPr="00271101" w:rsidRDefault="00451CDF" w:rsidP="005A37DB">
      <w:pPr>
        <w:spacing w:before="120" w:after="120"/>
        <w:ind w:left="426" w:hanging="426"/>
        <w:jc w:val="center"/>
        <w:rPr>
          <w:rFonts w:ascii="Garamond" w:hAnsi="Garamond"/>
          <w:b/>
          <w:szCs w:val="24"/>
        </w:rPr>
      </w:pP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14:paraId="741D8047" w14:textId="77777777" w:rsidR="002D7731" w:rsidRPr="00271101" w:rsidRDefault="002D7731">
      <w:pPr>
        <w:tabs>
          <w:tab w:val="clear" w:pos="851"/>
        </w:tabs>
        <w:jc w:val="left"/>
        <w:rPr>
          <w:rFonts w:ascii="Garamond" w:hAnsi="Garamond"/>
          <w:szCs w:val="24"/>
        </w:rPr>
      </w:pPr>
      <w:r w:rsidRPr="00271101">
        <w:rPr>
          <w:rFonts w:ascii="Garamond" w:hAnsi="Garamond"/>
          <w:szCs w:val="24"/>
        </w:rPr>
        <w:br w:type="page"/>
      </w:r>
    </w:p>
    <w:p w14:paraId="2ACF2AF7" w14:textId="77777777" w:rsidR="00451CDF" w:rsidRPr="00271101" w:rsidRDefault="00451CDF" w:rsidP="00451CDF">
      <w:pPr>
        <w:shd w:val="clear" w:color="auto" w:fill="D9D9D9" w:themeFill="background1" w:themeFillShade="D9"/>
        <w:tabs>
          <w:tab w:val="clear" w:pos="851"/>
        </w:tabs>
        <w:jc w:val="left"/>
        <w:rPr>
          <w:rFonts w:ascii="Garamond" w:hAnsi="Garamond"/>
          <w:b/>
          <w:iCs/>
          <w:szCs w:val="24"/>
        </w:rPr>
      </w:pPr>
      <w:r w:rsidRPr="00271101">
        <w:rPr>
          <w:rFonts w:ascii="Garamond" w:hAnsi="Garamond"/>
          <w:szCs w:val="24"/>
        </w:rPr>
        <w:lastRenderedPageBreak/>
        <w:t>3. sz. melléklet</w:t>
      </w:r>
    </w:p>
    <w:p w14:paraId="68B01347" w14:textId="77777777" w:rsidR="00451CDF" w:rsidRPr="00271101" w:rsidRDefault="00451CDF" w:rsidP="001A702F">
      <w:pPr>
        <w:tabs>
          <w:tab w:val="clear" w:pos="851"/>
        </w:tabs>
        <w:jc w:val="center"/>
        <w:rPr>
          <w:rFonts w:ascii="Garamond" w:hAnsi="Garamond"/>
          <w:b/>
          <w:iCs/>
          <w:szCs w:val="24"/>
        </w:rPr>
      </w:pPr>
    </w:p>
    <w:p w14:paraId="45E08AEC" w14:textId="77777777" w:rsidR="00451CDF" w:rsidRPr="00271101" w:rsidRDefault="00451CDF" w:rsidP="001A702F">
      <w:pPr>
        <w:tabs>
          <w:tab w:val="clear" w:pos="851"/>
        </w:tabs>
        <w:jc w:val="center"/>
        <w:rPr>
          <w:rFonts w:ascii="Garamond" w:hAnsi="Garamond"/>
          <w:b/>
          <w:iCs/>
          <w:szCs w:val="24"/>
        </w:rPr>
      </w:pPr>
    </w:p>
    <w:p w14:paraId="523E4A70" w14:textId="77777777" w:rsidR="00E16C0E" w:rsidRPr="00271101" w:rsidRDefault="00E16C0E" w:rsidP="001A702F">
      <w:pPr>
        <w:tabs>
          <w:tab w:val="clear" w:pos="851"/>
        </w:tabs>
        <w:jc w:val="center"/>
        <w:rPr>
          <w:rFonts w:ascii="Garamond" w:hAnsi="Garamond"/>
          <w:b/>
          <w:iCs/>
          <w:szCs w:val="24"/>
        </w:rPr>
      </w:pPr>
      <w:r w:rsidRPr="00271101">
        <w:rPr>
          <w:rFonts w:ascii="Garamond" w:hAnsi="Garamond"/>
          <w:b/>
          <w:iCs/>
          <w:szCs w:val="24"/>
        </w:rPr>
        <w:t xml:space="preserve">Nyilatkozat </w:t>
      </w:r>
    </w:p>
    <w:p w14:paraId="3ABA8833" w14:textId="77777777" w:rsidR="00E16C0E" w:rsidRPr="00271101" w:rsidRDefault="00E16C0E" w:rsidP="001A702F">
      <w:pPr>
        <w:tabs>
          <w:tab w:val="clear" w:pos="851"/>
        </w:tabs>
        <w:jc w:val="center"/>
        <w:rPr>
          <w:rFonts w:ascii="Garamond" w:hAnsi="Garamond"/>
          <w:b/>
          <w:iCs/>
          <w:szCs w:val="24"/>
        </w:rPr>
      </w:pPr>
      <w:proofErr w:type="gramStart"/>
      <w:r w:rsidRPr="00271101">
        <w:rPr>
          <w:rFonts w:ascii="Garamond" w:hAnsi="Garamond"/>
          <w:b/>
          <w:iCs/>
          <w:szCs w:val="24"/>
        </w:rPr>
        <w:t>közbeszerzés</w:t>
      </w:r>
      <w:proofErr w:type="gramEnd"/>
      <w:r w:rsidRPr="00271101">
        <w:rPr>
          <w:rFonts w:ascii="Garamond" w:hAnsi="Garamond"/>
          <w:b/>
          <w:iCs/>
          <w:szCs w:val="24"/>
        </w:rPr>
        <w:t xml:space="preserve"> tárgya szerinti </w:t>
      </w:r>
      <w:r w:rsidR="005D183E" w:rsidRPr="00271101">
        <w:rPr>
          <w:rFonts w:ascii="Garamond" w:hAnsi="Garamond"/>
          <w:b/>
          <w:iCs/>
          <w:szCs w:val="24"/>
        </w:rPr>
        <w:t>árbevételre</w:t>
      </w:r>
      <w:r w:rsidRPr="00271101">
        <w:rPr>
          <w:rFonts w:ascii="Garamond" w:hAnsi="Garamond"/>
          <w:b/>
          <w:iCs/>
          <w:szCs w:val="24"/>
        </w:rPr>
        <w:t xml:space="preserve"> vonatkozóan</w:t>
      </w:r>
    </w:p>
    <w:p w14:paraId="2107DA61" w14:textId="77777777" w:rsidR="00E16C0E" w:rsidRPr="00271101" w:rsidRDefault="00E16C0E" w:rsidP="001A702F">
      <w:pPr>
        <w:tabs>
          <w:tab w:val="clear" w:pos="851"/>
        </w:tabs>
        <w:jc w:val="center"/>
        <w:rPr>
          <w:rFonts w:ascii="Garamond" w:hAnsi="Garamond"/>
          <w:i/>
          <w:iCs/>
          <w:szCs w:val="24"/>
        </w:rPr>
      </w:pPr>
    </w:p>
    <w:p w14:paraId="45518A83" w14:textId="77777777" w:rsidR="005A37DB" w:rsidRPr="00271101" w:rsidRDefault="00601865" w:rsidP="005A37DB">
      <w:pPr>
        <w:jc w:val="center"/>
        <w:rPr>
          <w:rFonts w:ascii="Garamond" w:hAnsi="Garamond"/>
          <w:i/>
          <w:szCs w:val="24"/>
        </w:rPr>
      </w:pPr>
      <w:r w:rsidRPr="002A7D34">
        <w:rPr>
          <w:b/>
          <w:szCs w:val="24"/>
        </w:rPr>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5A37DB" w:rsidRPr="00271101">
        <w:rPr>
          <w:rFonts w:ascii="Garamond" w:hAnsi="Garamond"/>
          <w:i/>
          <w:szCs w:val="24"/>
        </w:rPr>
        <w:t xml:space="preserve">tárgyú közbeszerzési </w:t>
      </w:r>
      <w:commentRangeStart w:id="24"/>
      <w:r w:rsidR="005A37DB" w:rsidRPr="00271101">
        <w:rPr>
          <w:rFonts w:ascii="Garamond" w:hAnsi="Garamond"/>
          <w:i/>
          <w:szCs w:val="24"/>
        </w:rPr>
        <w:t>eljárásban</w:t>
      </w:r>
      <w:commentRangeEnd w:id="24"/>
      <w:r w:rsidR="00C60E03">
        <w:rPr>
          <w:rStyle w:val="Jegyzethivatkozs"/>
        </w:rPr>
        <w:commentReference w:id="24"/>
      </w:r>
    </w:p>
    <w:p w14:paraId="643BA42C" w14:textId="77777777" w:rsidR="00F24E72" w:rsidRPr="00271101" w:rsidRDefault="00F24E72" w:rsidP="00E16C0E">
      <w:pPr>
        <w:pStyle w:val="Norml-1"/>
        <w:tabs>
          <w:tab w:val="left" w:pos="851"/>
        </w:tabs>
        <w:jc w:val="center"/>
        <w:rPr>
          <w:rFonts w:ascii="Garamond" w:hAnsi="Garamond"/>
          <w:color w:val="000000"/>
        </w:rPr>
      </w:pPr>
    </w:p>
    <w:p w14:paraId="5F160AFE" w14:textId="77777777" w:rsidR="00F24E72" w:rsidRPr="00271101" w:rsidRDefault="00F24E72" w:rsidP="00E16C0E">
      <w:pPr>
        <w:pStyle w:val="Norml-1"/>
        <w:tabs>
          <w:tab w:val="left" w:pos="851"/>
        </w:tabs>
        <w:jc w:val="center"/>
        <w:rPr>
          <w:rFonts w:ascii="Garamond" w:hAnsi="Garamond"/>
          <w:color w:val="000000"/>
        </w:rPr>
      </w:pPr>
      <w:r w:rsidRPr="00271101">
        <w:rPr>
          <w:rFonts w:ascii="Garamond" w:hAnsi="Garamond"/>
          <w:b/>
          <w:color w:val="000000"/>
        </w:rPr>
        <w:t>…</w:t>
      </w:r>
      <w:proofErr w:type="gramStart"/>
      <w:r w:rsidRPr="00271101">
        <w:rPr>
          <w:rFonts w:ascii="Garamond" w:hAnsi="Garamond"/>
          <w:b/>
          <w:color w:val="000000"/>
        </w:rPr>
        <w:t>… .</w:t>
      </w:r>
      <w:proofErr w:type="gramEnd"/>
      <w:r w:rsidR="005D183E" w:rsidRPr="00271101">
        <w:rPr>
          <w:rFonts w:ascii="Garamond" w:hAnsi="Garamond"/>
          <w:b/>
          <w:color w:val="000000"/>
        </w:rPr>
        <w:t xml:space="preserve"> </w:t>
      </w:r>
      <w:r w:rsidRPr="00271101">
        <w:rPr>
          <w:rFonts w:ascii="Garamond" w:hAnsi="Garamond"/>
          <w:b/>
          <w:color w:val="000000"/>
        </w:rPr>
        <w:t>rész vonatkozásában</w:t>
      </w:r>
      <w:r w:rsidRPr="00271101">
        <w:rPr>
          <w:rStyle w:val="Lbjegyzet-hivatkozs"/>
          <w:rFonts w:ascii="Garamond" w:hAnsi="Garamond"/>
          <w:color w:val="000000"/>
        </w:rPr>
        <w:footnoteReference w:id="22"/>
      </w:r>
    </w:p>
    <w:p w14:paraId="6BB09866" w14:textId="77777777" w:rsidR="00E16C0E" w:rsidRPr="00271101" w:rsidRDefault="00E16C0E" w:rsidP="001A702F">
      <w:pPr>
        <w:tabs>
          <w:tab w:val="clear" w:pos="851"/>
        </w:tabs>
        <w:jc w:val="center"/>
        <w:rPr>
          <w:rFonts w:ascii="Garamond" w:hAnsi="Garamond"/>
          <w:b/>
          <w:smallCaps/>
          <w:szCs w:val="24"/>
        </w:rPr>
      </w:pPr>
    </w:p>
    <w:p w14:paraId="70D370FF" w14:textId="77777777" w:rsidR="001A702F" w:rsidRPr="00271101" w:rsidRDefault="001A702F" w:rsidP="001A702F">
      <w:pPr>
        <w:tabs>
          <w:tab w:val="clear" w:pos="851"/>
        </w:tabs>
        <w:rPr>
          <w:rFonts w:ascii="Garamond" w:hAnsi="Garamond"/>
          <w:szCs w:val="24"/>
        </w:rPr>
      </w:pPr>
    </w:p>
    <w:p w14:paraId="7AA2CEDC" w14:textId="77777777" w:rsidR="007759EA" w:rsidRDefault="00F24E72" w:rsidP="001A702F">
      <w:pPr>
        <w:rPr>
          <w:rFonts w:ascii="Garamond" w:hAnsi="Garamond"/>
          <w:b/>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007746A7" w:rsidRPr="00271101">
        <w:rPr>
          <w:rFonts w:ascii="Garamond" w:hAnsi="Garamond"/>
          <w:szCs w:val="24"/>
        </w:rPr>
        <w:t>cégjegyzésre jogosult képviselője</w:t>
      </w:r>
      <w:r w:rsidR="001F198F" w:rsidRPr="00271101">
        <w:rPr>
          <w:rFonts w:ascii="Garamond" w:hAnsi="Garamond"/>
          <w:szCs w:val="24"/>
        </w:rPr>
        <w:t xml:space="preserve"> a</w:t>
      </w:r>
      <w:r w:rsidR="007746A7" w:rsidRPr="00271101">
        <w:rPr>
          <w:rFonts w:ascii="Garamond" w:hAnsi="Garamond"/>
          <w:szCs w:val="24"/>
        </w:rPr>
        <w:t xml:space="preserve"> </w:t>
      </w:r>
      <w:r w:rsidR="00E16C0E" w:rsidRPr="00271101">
        <w:rPr>
          <w:rFonts w:ascii="Garamond" w:hAnsi="Garamond"/>
          <w:iCs/>
          <w:szCs w:val="24"/>
        </w:rPr>
        <w:t>fent hivatkozott</w:t>
      </w:r>
      <w:r w:rsidR="007746A7" w:rsidRPr="00271101">
        <w:rPr>
          <w:rFonts w:ascii="Garamond" w:hAnsi="Garamond"/>
          <w:i/>
          <w:iCs/>
          <w:szCs w:val="24"/>
        </w:rPr>
        <w:t xml:space="preserve"> </w:t>
      </w:r>
      <w:r w:rsidR="007746A7" w:rsidRPr="00271101">
        <w:rPr>
          <w:rFonts w:ascii="Garamond" w:hAnsi="Garamond"/>
          <w:szCs w:val="24"/>
        </w:rPr>
        <w:t xml:space="preserve">tárgyú közbeszerzési eljárásban felelősségem tudatában nyilatkozom, hogy cégünk </w:t>
      </w:r>
      <w:r w:rsidR="00E16C0E" w:rsidRPr="00271101">
        <w:rPr>
          <w:rFonts w:ascii="Garamond" w:hAnsi="Garamond"/>
          <w:b/>
          <w:szCs w:val="24"/>
        </w:rPr>
        <w:t xml:space="preserve">közbeszerzés tárgya </w:t>
      </w:r>
      <w:r w:rsidRPr="00271101">
        <w:rPr>
          <w:rFonts w:ascii="Garamond" w:hAnsi="Garamond"/>
          <w:b/>
          <w:szCs w:val="24"/>
        </w:rPr>
        <w:t>szerinti</w:t>
      </w:r>
      <w:proofErr w:type="gramEnd"/>
    </w:p>
    <w:p w14:paraId="52E6C13C" w14:textId="77777777" w:rsidR="007759EA" w:rsidRDefault="007759EA" w:rsidP="001A702F">
      <w:pPr>
        <w:rPr>
          <w:rFonts w:ascii="Garamond" w:hAnsi="Garamond"/>
          <w:b/>
          <w:szCs w:val="24"/>
        </w:rPr>
      </w:pPr>
    </w:p>
    <w:p w14:paraId="7990099D" w14:textId="77777777" w:rsidR="007759EA" w:rsidRPr="00597404" w:rsidRDefault="007759EA" w:rsidP="007759EA">
      <w:pPr>
        <w:pStyle w:val="Listaszerbekezds"/>
        <w:ind w:left="1080"/>
        <w:rPr>
          <w:rFonts w:ascii="Garamond" w:hAnsi="Garamond"/>
          <w:sz w:val="24"/>
          <w:szCs w:val="24"/>
        </w:rPr>
      </w:pPr>
      <w:r w:rsidRPr="00597404">
        <w:rPr>
          <w:rFonts w:ascii="Garamond" w:hAnsi="Garamond"/>
          <w:sz w:val="24"/>
          <w:szCs w:val="24"/>
        </w:rPr>
        <w:t xml:space="preserve">I. rész esetében </w:t>
      </w:r>
      <w:r w:rsidR="00597404" w:rsidRPr="00597404">
        <w:rPr>
          <w:rFonts w:ascii="Garamond" w:hAnsi="Garamond"/>
          <w:sz w:val="24"/>
          <w:szCs w:val="24"/>
        </w:rPr>
        <w:t xml:space="preserve">(Diagnosztikai </w:t>
      </w:r>
      <w:proofErr w:type="gramStart"/>
      <w:r w:rsidR="00597404" w:rsidRPr="00597404">
        <w:rPr>
          <w:rFonts w:ascii="Garamond" w:hAnsi="Garamond"/>
          <w:sz w:val="24"/>
          <w:szCs w:val="24"/>
        </w:rPr>
        <w:t>röntgen sugárzás</w:t>
      </w:r>
      <w:proofErr w:type="gramEnd"/>
      <w:r w:rsidR="00597404" w:rsidRPr="00597404">
        <w:rPr>
          <w:rFonts w:ascii="Garamond" w:hAnsi="Garamond"/>
          <w:sz w:val="24"/>
          <w:szCs w:val="24"/>
        </w:rPr>
        <w:t xml:space="preserve"> alapelvű eszközök</w:t>
      </w:r>
      <w:r w:rsidRPr="00597404">
        <w:rPr>
          <w:rFonts w:ascii="Garamond" w:hAnsi="Garamond"/>
          <w:sz w:val="24"/>
          <w:szCs w:val="24"/>
        </w:rPr>
        <w:t xml:space="preserve"> közbeszerzési tárgyban) értékesítés</w:t>
      </w:r>
    </w:p>
    <w:p w14:paraId="25CDBEAD" w14:textId="77777777" w:rsidR="007759EA" w:rsidRPr="007759EA" w:rsidRDefault="007759EA" w:rsidP="007759EA">
      <w:pPr>
        <w:pStyle w:val="Listaszerbekezds"/>
        <w:ind w:left="1080"/>
        <w:rPr>
          <w:rFonts w:ascii="Garamond" w:hAnsi="Garamond"/>
          <w:b/>
          <w:szCs w:val="24"/>
        </w:rPr>
      </w:pPr>
      <w:r w:rsidRPr="00597404">
        <w:rPr>
          <w:rFonts w:ascii="Garamond" w:hAnsi="Garamond"/>
          <w:sz w:val="24"/>
          <w:szCs w:val="24"/>
        </w:rPr>
        <w:t xml:space="preserve">III. rész esetében </w:t>
      </w:r>
      <w:r w:rsidR="00597404" w:rsidRPr="00597404">
        <w:rPr>
          <w:rFonts w:ascii="Garamond" w:hAnsi="Garamond"/>
          <w:sz w:val="24"/>
          <w:szCs w:val="24"/>
        </w:rPr>
        <w:t xml:space="preserve">(Egyéb </w:t>
      </w:r>
      <w:r w:rsidR="00597404">
        <w:rPr>
          <w:rFonts w:ascii="Garamond" w:hAnsi="Garamond"/>
          <w:sz w:val="24"/>
          <w:szCs w:val="24"/>
        </w:rPr>
        <w:t>– nem d</w:t>
      </w:r>
      <w:r w:rsidR="00597404" w:rsidRPr="00597404">
        <w:rPr>
          <w:rFonts w:ascii="Garamond" w:hAnsi="Garamond"/>
          <w:sz w:val="24"/>
          <w:szCs w:val="24"/>
        </w:rPr>
        <w:t xml:space="preserve">iagnosztikai </w:t>
      </w:r>
      <w:proofErr w:type="gramStart"/>
      <w:r w:rsidR="00597404" w:rsidRPr="00597404">
        <w:rPr>
          <w:rFonts w:ascii="Garamond" w:hAnsi="Garamond"/>
          <w:sz w:val="24"/>
          <w:szCs w:val="24"/>
        </w:rPr>
        <w:t>röntgen sugárzás</w:t>
      </w:r>
      <w:proofErr w:type="gramEnd"/>
      <w:r w:rsidR="00597404" w:rsidRPr="00597404">
        <w:rPr>
          <w:rFonts w:ascii="Garamond" w:hAnsi="Garamond"/>
          <w:sz w:val="24"/>
          <w:szCs w:val="24"/>
        </w:rPr>
        <w:t xml:space="preserve"> alapelvű eszközök </w:t>
      </w:r>
      <w:r w:rsidR="00597404">
        <w:rPr>
          <w:rFonts w:ascii="Garamond" w:hAnsi="Garamond"/>
          <w:sz w:val="24"/>
          <w:szCs w:val="24"/>
        </w:rPr>
        <w:t xml:space="preserve">- </w:t>
      </w:r>
      <w:r w:rsidR="00597404" w:rsidRPr="00597404">
        <w:rPr>
          <w:rFonts w:ascii="Garamond" w:hAnsi="Garamond"/>
          <w:sz w:val="24"/>
          <w:szCs w:val="24"/>
        </w:rPr>
        <w:t>diagnosztikai és kiegészítő eszközök</w:t>
      </w:r>
      <w:r w:rsidRPr="00597404">
        <w:rPr>
          <w:rFonts w:ascii="Garamond" w:hAnsi="Garamond"/>
          <w:sz w:val="24"/>
          <w:szCs w:val="24"/>
        </w:rPr>
        <w:t xml:space="preserve"> közbeszerzési </w:t>
      </w:r>
      <w:r w:rsidRPr="00597404">
        <w:rPr>
          <w:rFonts w:ascii="&amp;#39" w:hAnsi="&amp;#39"/>
        </w:rPr>
        <w:t xml:space="preserve">tárgyban) </w:t>
      </w:r>
      <w:commentRangeStart w:id="25"/>
      <w:r w:rsidRPr="00597404">
        <w:rPr>
          <w:rFonts w:ascii="&amp;#39" w:hAnsi="&amp;#39"/>
        </w:rPr>
        <w:t>értékesítés</w:t>
      </w:r>
      <w:commentRangeEnd w:id="25"/>
      <w:r w:rsidRPr="00597404">
        <w:rPr>
          <w:rStyle w:val="Jegyzethivatkozs"/>
          <w:rFonts w:ascii="Times New Roman" w:eastAsia="Times New Roman" w:hAnsi="Times New Roman"/>
          <w:lang w:eastAsia="hu-HU"/>
        </w:rPr>
        <w:commentReference w:id="25"/>
      </w:r>
    </w:p>
    <w:p w14:paraId="6118C963" w14:textId="77777777" w:rsidR="001A702F" w:rsidRPr="00271101" w:rsidRDefault="007746A7" w:rsidP="001A702F">
      <w:pPr>
        <w:rPr>
          <w:rFonts w:ascii="Garamond" w:hAnsi="Garamond"/>
          <w:szCs w:val="24"/>
        </w:rPr>
      </w:pPr>
      <w:proofErr w:type="gramStart"/>
      <w:r w:rsidRPr="00271101">
        <w:rPr>
          <w:rFonts w:ascii="Garamond" w:hAnsi="Garamond"/>
          <w:b/>
          <w:szCs w:val="24"/>
        </w:rPr>
        <w:t>az</w:t>
      </w:r>
      <w:proofErr w:type="gramEnd"/>
      <w:r w:rsidRPr="00271101">
        <w:rPr>
          <w:rFonts w:ascii="Garamond" w:hAnsi="Garamond"/>
          <w:b/>
          <w:i/>
          <w:szCs w:val="24"/>
        </w:rPr>
        <w:t xml:space="preserve"> </w:t>
      </w:r>
      <w:r w:rsidR="00282F80" w:rsidRPr="00271101">
        <w:rPr>
          <w:rFonts w:ascii="Garamond" w:eastAsia="Calibri" w:hAnsi="Garamond"/>
          <w:b/>
          <w:bCs/>
          <w:szCs w:val="24"/>
          <w:lang w:eastAsia="en-US"/>
        </w:rPr>
        <w:t xml:space="preserve">előző </w:t>
      </w:r>
      <w:r w:rsidRPr="00271101">
        <w:rPr>
          <w:rFonts w:ascii="Garamond" w:hAnsi="Garamond"/>
          <w:b/>
          <w:i/>
          <w:szCs w:val="24"/>
        </w:rPr>
        <w:t xml:space="preserve">három </w:t>
      </w:r>
      <w:proofErr w:type="spellStart"/>
      <w:r w:rsidR="00282F80" w:rsidRPr="00271101">
        <w:rPr>
          <w:rFonts w:ascii="Garamond" w:eastAsia="Calibri" w:hAnsi="Garamond"/>
          <w:b/>
          <w:bCs/>
          <w:szCs w:val="24"/>
          <w:lang w:eastAsia="en-US"/>
        </w:rPr>
        <w:t>mérlegfordulónappal</w:t>
      </w:r>
      <w:proofErr w:type="spellEnd"/>
      <w:r w:rsidR="00282F80" w:rsidRPr="00271101">
        <w:rPr>
          <w:rFonts w:ascii="Garamond" w:eastAsia="Calibri" w:hAnsi="Garamond"/>
          <w:b/>
          <w:bCs/>
          <w:szCs w:val="24"/>
          <w:lang w:eastAsia="en-US"/>
        </w:rPr>
        <w:t xml:space="preserve"> lezárt üzleti </w:t>
      </w:r>
      <w:r w:rsidRPr="00271101">
        <w:rPr>
          <w:rFonts w:ascii="Garamond" w:hAnsi="Garamond"/>
          <w:b/>
          <w:i/>
          <w:szCs w:val="24"/>
        </w:rPr>
        <w:t>évben / amióta cégünk megkezdte a működését</w:t>
      </w:r>
      <w:r w:rsidRPr="00271101">
        <w:rPr>
          <w:rStyle w:val="Lbjegyzet-hivatkozs"/>
          <w:rFonts w:ascii="Garamond" w:hAnsi="Garamond"/>
          <w:b/>
          <w:i/>
          <w:szCs w:val="24"/>
        </w:rPr>
        <w:footnoteReference w:id="23"/>
      </w:r>
      <w:r w:rsidRPr="00271101">
        <w:rPr>
          <w:rFonts w:ascii="Garamond" w:hAnsi="Garamond"/>
          <w:b/>
          <w:szCs w:val="24"/>
        </w:rPr>
        <w:t xml:space="preserve"> az alábbiak szerint alakultak</w:t>
      </w:r>
      <w:r w:rsidRPr="00271101">
        <w:rPr>
          <w:rFonts w:ascii="Garamond" w:hAnsi="Garamond"/>
          <w:szCs w:val="24"/>
        </w:rPr>
        <w:t>:</w:t>
      </w:r>
    </w:p>
    <w:p w14:paraId="0EF2D34E" w14:textId="77777777" w:rsidR="001A702F" w:rsidRPr="00271101" w:rsidRDefault="001A702F" w:rsidP="001A702F">
      <w:pPr>
        <w:rPr>
          <w:rFonts w:ascii="Garamond" w:hAnsi="Garamond"/>
          <w:b/>
          <w:bCs/>
          <w:i/>
          <w:iCs/>
          <w:szCs w:val="24"/>
        </w:rPr>
      </w:pPr>
    </w:p>
    <w:p w14:paraId="14A0FFE0" w14:textId="77777777" w:rsidR="001A702F" w:rsidRPr="00271101" w:rsidRDefault="001A702F" w:rsidP="001A702F">
      <w:pPr>
        <w:rPr>
          <w:rFonts w:ascii="Garamond" w:hAnsi="Garamond"/>
          <w:b/>
          <w:bCs/>
          <w:i/>
          <w:i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5958"/>
      </w:tblGrid>
      <w:tr w:rsidR="0026413E" w:rsidRPr="00271101" w14:paraId="55AF3422" w14:textId="77777777" w:rsidTr="001A702F">
        <w:trPr>
          <w:trHeight w:val="387"/>
          <w:jc w:val="center"/>
        </w:trPr>
        <w:tc>
          <w:tcPr>
            <w:tcW w:w="1708" w:type="dxa"/>
            <w:tcBorders>
              <w:top w:val="single" w:sz="4" w:space="0" w:color="auto"/>
              <w:left w:val="single" w:sz="4" w:space="0" w:color="auto"/>
              <w:bottom w:val="single" w:sz="4" w:space="0" w:color="auto"/>
              <w:right w:val="single" w:sz="4" w:space="0" w:color="auto"/>
            </w:tcBorders>
          </w:tcPr>
          <w:p w14:paraId="7F84F21D" w14:textId="77777777" w:rsidR="001A702F" w:rsidRPr="00271101" w:rsidRDefault="007746A7" w:rsidP="001A702F">
            <w:pPr>
              <w:jc w:val="center"/>
              <w:rPr>
                <w:rFonts w:ascii="Garamond" w:hAnsi="Garamond"/>
                <w:b/>
                <w:bCs/>
                <w:szCs w:val="24"/>
              </w:rPr>
            </w:pPr>
            <w:r w:rsidRPr="00271101">
              <w:rPr>
                <w:rFonts w:ascii="Garamond" w:hAnsi="Garamond"/>
                <w:b/>
                <w:bCs/>
                <w:szCs w:val="24"/>
              </w:rPr>
              <w:t>Év</w:t>
            </w:r>
          </w:p>
        </w:tc>
        <w:tc>
          <w:tcPr>
            <w:tcW w:w="5958" w:type="dxa"/>
            <w:tcBorders>
              <w:top w:val="single" w:sz="4" w:space="0" w:color="auto"/>
              <w:left w:val="single" w:sz="4" w:space="0" w:color="auto"/>
              <w:bottom w:val="single" w:sz="4" w:space="0" w:color="auto"/>
              <w:right w:val="single" w:sz="4" w:space="0" w:color="auto"/>
            </w:tcBorders>
          </w:tcPr>
          <w:p w14:paraId="2A493627" w14:textId="77777777" w:rsidR="001A702F" w:rsidRPr="00271101" w:rsidRDefault="00CA0022" w:rsidP="005A37DB">
            <w:pPr>
              <w:jc w:val="center"/>
              <w:rPr>
                <w:rFonts w:ascii="Garamond" w:hAnsi="Garamond"/>
                <w:b/>
                <w:bCs/>
                <w:szCs w:val="24"/>
              </w:rPr>
            </w:pPr>
            <w:r w:rsidRPr="00271101">
              <w:rPr>
                <w:rFonts w:ascii="Garamond" w:hAnsi="Garamond"/>
                <w:b/>
                <w:color w:val="000000" w:themeColor="text1"/>
                <w:szCs w:val="24"/>
              </w:rPr>
              <w:t>A részajánlati kör tárgyából</w:t>
            </w:r>
            <w:r w:rsidR="005A37DB" w:rsidRPr="00271101">
              <w:rPr>
                <w:rFonts w:ascii="Garamond" w:hAnsi="Garamond"/>
                <w:b/>
                <w:color w:val="000000" w:themeColor="text1"/>
                <w:szCs w:val="24"/>
              </w:rPr>
              <w:t xml:space="preserve"> </w:t>
            </w:r>
            <w:r w:rsidR="007746A7" w:rsidRPr="00271101">
              <w:rPr>
                <w:rFonts w:ascii="Garamond" w:hAnsi="Garamond"/>
                <w:b/>
                <w:color w:val="000000" w:themeColor="text1"/>
                <w:szCs w:val="24"/>
              </w:rPr>
              <w:t>származó</w:t>
            </w:r>
            <w:r w:rsidR="007746A7" w:rsidRPr="00271101">
              <w:rPr>
                <w:rFonts w:ascii="Garamond" w:hAnsi="Garamond"/>
                <w:b/>
                <w:color w:val="000000"/>
                <w:szCs w:val="24"/>
              </w:rPr>
              <w:t xml:space="preserve"> </w:t>
            </w:r>
            <w:r w:rsidR="007746A7" w:rsidRPr="00271101">
              <w:rPr>
                <w:rFonts w:ascii="Garamond" w:hAnsi="Garamond"/>
                <w:b/>
                <w:bCs/>
                <w:szCs w:val="24"/>
              </w:rPr>
              <w:t xml:space="preserve">nettó árbevétel </w:t>
            </w:r>
          </w:p>
        </w:tc>
      </w:tr>
      <w:tr w:rsidR="0026413E" w:rsidRPr="00271101" w14:paraId="37DCD036" w14:textId="77777777" w:rsidTr="001A702F">
        <w:trPr>
          <w:trHeight w:val="387"/>
          <w:jc w:val="center"/>
        </w:trPr>
        <w:tc>
          <w:tcPr>
            <w:tcW w:w="1708" w:type="dxa"/>
            <w:tcBorders>
              <w:top w:val="single" w:sz="4" w:space="0" w:color="auto"/>
              <w:left w:val="single" w:sz="4" w:space="0" w:color="auto"/>
              <w:bottom w:val="single" w:sz="4" w:space="0" w:color="auto"/>
              <w:right w:val="single" w:sz="4" w:space="0" w:color="auto"/>
            </w:tcBorders>
            <w:vAlign w:val="center"/>
          </w:tcPr>
          <w:p w14:paraId="3D6FDE82" w14:textId="77777777" w:rsidR="001A702F" w:rsidRPr="00271101" w:rsidRDefault="001A702F" w:rsidP="001A702F">
            <w:pPr>
              <w:jc w:val="center"/>
              <w:rPr>
                <w:rFonts w:ascii="Garamond" w:hAnsi="Garamond"/>
                <w:szCs w:val="24"/>
              </w:rPr>
            </w:pPr>
          </w:p>
        </w:tc>
        <w:tc>
          <w:tcPr>
            <w:tcW w:w="5958" w:type="dxa"/>
            <w:tcBorders>
              <w:top w:val="single" w:sz="4" w:space="0" w:color="auto"/>
              <w:left w:val="single" w:sz="4" w:space="0" w:color="auto"/>
              <w:bottom w:val="single" w:sz="4" w:space="0" w:color="auto"/>
              <w:right w:val="single" w:sz="4" w:space="0" w:color="auto"/>
            </w:tcBorders>
            <w:vAlign w:val="center"/>
          </w:tcPr>
          <w:p w14:paraId="07B7F91F" w14:textId="77777777" w:rsidR="001A702F" w:rsidRPr="00271101" w:rsidRDefault="007746A7" w:rsidP="001A702F">
            <w:pPr>
              <w:jc w:val="center"/>
              <w:rPr>
                <w:rFonts w:ascii="Garamond" w:hAnsi="Garamond"/>
                <w:szCs w:val="24"/>
              </w:rPr>
            </w:pPr>
            <w:r w:rsidRPr="00271101">
              <w:rPr>
                <w:rFonts w:ascii="Garamond" w:hAnsi="Garamond"/>
                <w:szCs w:val="24"/>
              </w:rPr>
              <w:t xml:space="preserve">…………………Ft </w:t>
            </w:r>
          </w:p>
        </w:tc>
      </w:tr>
      <w:tr w:rsidR="0026413E" w:rsidRPr="00271101" w14:paraId="49D63EFC" w14:textId="77777777" w:rsidTr="001A702F">
        <w:trPr>
          <w:trHeight w:val="535"/>
          <w:jc w:val="center"/>
        </w:trPr>
        <w:tc>
          <w:tcPr>
            <w:tcW w:w="1708" w:type="dxa"/>
            <w:tcBorders>
              <w:top w:val="single" w:sz="4" w:space="0" w:color="auto"/>
              <w:left w:val="single" w:sz="4" w:space="0" w:color="auto"/>
              <w:bottom w:val="single" w:sz="4" w:space="0" w:color="auto"/>
              <w:right w:val="single" w:sz="4" w:space="0" w:color="auto"/>
            </w:tcBorders>
            <w:vAlign w:val="center"/>
          </w:tcPr>
          <w:p w14:paraId="2D2C7911" w14:textId="77777777" w:rsidR="001A702F" w:rsidRPr="00271101" w:rsidRDefault="001A702F" w:rsidP="001A702F">
            <w:pPr>
              <w:jc w:val="center"/>
              <w:rPr>
                <w:rFonts w:ascii="Garamond" w:hAnsi="Garamond"/>
                <w:szCs w:val="24"/>
              </w:rPr>
            </w:pPr>
          </w:p>
        </w:tc>
        <w:tc>
          <w:tcPr>
            <w:tcW w:w="5958" w:type="dxa"/>
            <w:tcBorders>
              <w:top w:val="single" w:sz="4" w:space="0" w:color="auto"/>
              <w:left w:val="single" w:sz="4" w:space="0" w:color="auto"/>
              <w:bottom w:val="single" w:sz="4" w:space="0" w:color="auto"/>
              <w:right w:val="single" w:sz="4" w:space="0" w:color="auto"/>
            </w:tcBorders>
            <w:vAlign w:val="center"/>
          </w:tcPr>
          <w:p w14:paraId="1E2D45AA" w14:textId="77777777" w:rsidR="001A702F" w:rsidRPr="00271101" w:rsidRDefault="007746A7" w:rsidP="001A702F">
            <w:pPr>
              <w:jc w:val="center"/>
              <w:rPr>
                <w:rFonts w:ascii="Garamond" w:hAnsi="Garamond"/>
                <w:szCs w:val="24"/>
              </w:rPr>
            </w:pPr>
            <w:r w:rsidRPr="00271101">
              <w:rPr>
                <w:rFonts w:ascii="Garamond" w:hAnsi="Garamond"/>
                <w:szCs w:val="24"/>
              </w:rPr>
              <w:t xml:space="preserve">………………… Ft </w:t>
            </w:r>
          </w:p>
        </w:tc>
      </w:tr>
      <w:tr w:rsidR="0026413E" w:rsidRPr="00271101" w14:paraId="646A74CC" w14:textId="77777777" w:rsidTr="001A702F">
        <w:trPr>
          <w:trHeight w:val="535"/>
          <w:jc w:val="center"/>
        </w:trPr>
        <w:tc>
          <w:tcPr>
            <w:tcW w:w="1708" w:type="dxa"/>
            <w:tcBorders>
              <w:top w:val="single" w:sz="4" w:space="0" w:color="auto"/>
              <w:left w:val="single" w:sz="4" w:space="0" w:color="auto"/>
              <w:bottom w:val="single" w:sz="4" w:space="0" w:color="auto"/>
              <w:right w:val="single" w:sz="4" w:space="0" w:color="auto"/>
            </w:tcBorders>
            <w:vAlign w:val="center"/>
          </w:tcPr>
          <w:p w14:paraId="3B3B142D" w14:textId="77777777" w:rsidR="001A702F" w:rsidRPr="00271101" w:rsidRDefault="001A702F" w:rsidP="001A702F">
            <w:pPr>
              <w:jc w:val="center"/>
              <w:rPr>
                <w:rFonts w:ascii="Garamond" w:hAnsi="Garamond"/>
                <w:szCs w:val="24"/>
              </w:rPr>
            </w:pPr>
          </w:p>
        </w:tc>
        <w:tc>
          <w:tcPr>
            <w:tcW w:w="5958" w:type="dxa"/>
            <w:tcBorders>
              <w:top w:val="single" w:sz="4" w:space="0" w:color="auto"/>
              <w:left w:val="single" w:sz="4" w:space="0" w:color="auto"/>
              <w:bottom w:val="single" w:sz="4" w:space="0" w:color="auto"/>
              <w:right w:val="single" w:sz="4" w:space="0" w:color="auto"/>
            </w:tcBorders>
            <w:vAlign w:val="center"/>
          </w:tcPr>
          <w:p w14:paraId="6481D8E3" w14:textId="77777777" w:rsidR="001A702F" w:rsidRPr="00271101" w:rsidRDefault="007746A7" w:rsidP="001A702F">
            <w:pPr>
              <w:jc w:val="center"/>
              <w:rPr>
                <w:rFonts w:ascii="Garamond" w:hAnsi="Garamond"/>
                <w:szCs w:val="24"/>
              </w:rPr>
            </w:pPr>
            <w:r w:rsidRPr="00271101">
              <w:rPr>
                <w:rFonts w:ascii="Garamond" w:hAnsi="Garamond"/>
                <w:szCs w:val="24"/>
              </w:rPr>
              <w:t>…………………Ft</w:t>
            </w:r>
          </w:p>
        </w:tc>
      </w:tr>
    </w:tbl>
    <w:p w14:paraId="630FAB5F" w14:textId="77777777" w:rsidR="001A702F" w:rsidRPr="00271101" w:rsidRDefault="001A702F" w:rsidP="001A702F">
      <w:pPr>
        <w:rPr>
          <w:rFonts w:ascii="Garamond" w:hAnsi="Garamond"/>
          <w:szCs w:val="24"/>
        </w:rPr>
      </w:pPr>
    </w:p>
    <w:p w14:paraId="6B2E3F9D" w14:textId="77777777" w:rsidR="001A702F" w:rsidRPr="00271101" w:rsidRDefault="001A702F" w:rsidP="001A702F">
      <w:pPr>
        <w:widowControl w:val="0"/>
        <w:tabs>
          <w:tab w:val="clear" w:pos="851"/>
        </w:tabs>
        <w:autoSpaceDE w:val="0"/>
        <w:autoSpaceDN w:val="0"/>
        <w:jc w:val="left"/>
        <w:rPr>
          <w:rFonts w:ascii="Garamond" w:hAnsi="Garamond"/>
          <w:szCs w:val="24"/>
          <w:highlight w:val="yellow"/>
        </w:rPr>
      </w:pPr>
    </w:p>
    <w:p w14:paraId="684B5DA6" w14:textId="77777777" w:rsidR="00282F80" w:rsidRPr="00271101" w:rsidRDefault="00282F80" w:rsidP="00282F80">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w:t>
      </w:r>
      <w:r w:rsidR="0012534C">
        <w:rPr>
          <w:rFonts w:ascii="Garamond" w:hAnsi="Garamond"/>
          <w:szCs w:val="24"/>
        </w:rPr>
        <w:t>8</w:t>
      </w:r>
      <w:r w:rsidRPr="00271101">
        <w:rPr>
          <w:rFonts w:ascii="Garamond" w:hAnsi="Garamond"/>
          <w:szCs w:val="24"/>
        </w:rPr>
        <w:t xml:space="preserve">. ………… </w:t>
      </w:r>
    </w:p>
    <w:p w14:paraId="2E548DA3" w14:textId="77777777" w:rsidR="001A702F" w:rsidRPr="00271101" w:rsidRDefault="007746A7" w:rsidP="001A702F">
      <w:pPr>
        <w:tabs>
          <w:tab w:val="clear" w:pos="851"/>
          <w:tab w:val="center" w:pos="7371"/>
        </w:tabs>
        <w:autoSpaceDN w:val="0"/>
        <w:jc w:val="left"/>
        <w:rPr>
          <w:rFonts w:ascii="Garamond" w:hAnsi="Garamond"/>
          <w:szCs w:val="24"/>
        </w:rPr>
      </w:pPr>
      <w:r w:rsidRPr="00271101">
        <w:rPr>
          <w:rFonts w:ascii="Garamond" w:hAnsi="Garamond"/>
          <w:szCs w:val="24"/>
        </w:rPr>
        <w:tab/>
        <w:t>……………………………….</w:t>
      </w:r>
    </w:p>
    <w:p w14:paraId="7CCA6201" w14:textId="77777777" w:rsidR="001A702F" w:rsidRPr="00271101" w:rsidRDefault="007746A7" w:rsidP="001A702F">
      <w:pPr>
        <w:tabs>
          <w:tab w:val="clear" w:pos="851"/>
          <w:tab w:val="center" w:pos="7371"/>
        </w:tabs>
        <w:autoSpaceDN w:val="0"/>
        <w:jc w:val="left"/>
        <w:rPr>
          <w:rFonts w:ascii="Garamond" w:hAnsi="Garamond"/>
          <w:bCs/>
          <w:szCs w:val="24"/>
        </w:rPr>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p>
    <w:p w14:paraId="7B1EBE9D" w14:textId="77777777" w:rsidR="001A702F" w:rsidRPr="00271101" w:rsidRDefault="001A702F" w:rsidP="001A702F">
      <w:pPr>
        <w:tabs>
          <w:tab w:val="clear" w:pos="851"/>
        </w:tabs>
        <w:autoSpaceDN w:val="0"/>
        <w:jc w:val="left"/>
        <w:rPr>
          <w:rFonts w:ascii="Garamond" w:hAnsi="Garamond"/>
          <w:b/>
          <w:bCs/>
          <w:szCs w:val="24"/>
          <w:highlight w:val="yellow"/>
        </w:rPr>
      </w:pPr>
    </w:p>
    <w:p w14:paraId="65838FC8" w14:textId="77777777" w:rsidR="005D183E" w:rsidRPr="00271101" w:rsidRDefault="007746A7" w:rsidP="005D183E">
      <w:pPr>
        <w:shd w:val="clear" w:color="auto" w:fill="D9D9D9" w:themeFill="background1" w:themeFillShade="D9"/>
        <w:tabs>
          <w:tab w:val="clear" w:pos="851"/>
        </w:tabs>
        <w:jc w:val="left"/>
        <w:rPr>
          <w:rFonts w:ascii="Garamond" w:hAnsi="Garamond"/>
          <w:b/>
          <w:iCs/>
          <w:szCs w:val="24"/>
        </w:rPr>
      </w:pPr>
      <w:r w:rsidRPr="00271101">
        <w:rPr>
          <w:rFonts w:ascii="Garamond" w:hAnsi="Garamond"/>
          <w:bCs/>
          <w:i/>
          <w:szCs w:val="24"/>
        </w:rPr>
        <w:br w:type="page"/>
      </w:r>
      <w:r w:rsidR="005D183E" w:rsidRPr="00271101">
        <w:rPr>
          <w:rFonts w:ascii="Garamond" w:hAnsi="Garamond"/>
          <w:szCs w:val="24"/>
        </w:rPr>
        <w:lastRenderedPageBreak/>
        <w:t>4. sz. melléklet</w:t>
      </w:r>
    </w:p>
    <w:p w14:paraId="032FEA84" w14:textId="77777777" w:rsidR="00821EDF" w:rsidRPr="00271101" w:rsidRDefault="00821EDF" w:rsidP="005D183E">
      <w:pPr>
        <w:pStyle w:val="Listaszerbekezds"/>
        <w:spacing w:after="120"/>
        <w:rPr>
          <w:rFonts w:ascii="Garamond" w:hAnsi="Garamond"/>
          <w:sz w:val="24"/>
          <w:szCs w:val="24"/>
        </w:rPr>
      </w:pPr>
    </w:p>
    <w:p w14:paraId="60446AEC" w14:textId="77777777" w:rsidR="00282F80" w:rsidRPr="00271101" w:rsidRDefault="00282F80" w:rsidP="001A702F">
      <w:pPr>
        <w:tabs>
          <w:tab w:val="clear" w:pos="851"/>
          <w:tab w:val="left" w:pos="1985"/>
        </w:tabs>
        <w:jc w:val="center"/>
        <w:rPr>
          <w:rFonts w:ascii="Garamond" w:hAnsi="Garamond"/>
          <w:b/>
          <w:bCs/>
          <w:szCs w:val="24"/>
        </w:rPr>
      </w:pPr>
      <w:r w:rsidRPr="00271101">
        <w:rPr>
          <w:rFonts w:ascii="Garamond" w:hAnsi="Garamond"/>
          <w:b/>
          <w:bCs/>
          <w:szCs w:val="24"/>
        </w:rPr>
        <w:t>Nyilatkozat</w:t>
      </w:r>
    </w:p>
    <w:p w14:paraId="3BC6B694" w14:textId="77777777" w:rsidR="001A702F" w:rsidRPr="00271101" w:rsidRDefault="00282F80" w:rsidP="001A702F">
      <w:pPr>
        <w:tabs>
          <w:tab w:val="clear" w:pos="851"/>
          <w:tab w:val="left" w:pos="1985"/>
        </w:tabs>
        <w:jc w:val="center"/>
        <w:rPr>
          <w:rFonts w:ascii="Garamond" w:hAnsi="Garamond"/>
          <w:b/>
          <w:smallCaps/>
          <w:szCs w:val="24"/>
        </w:rPr>
      </w:pPr>
      <w:proofErr w:type="gramStart"/>
      <w:r w:rsidRPr="00271101">
        <w:rPr>
          <w:rFonts w:ascii="Garamond" w:hAnsi="Garamond"/>
          <w:b/>
          <w:bCs/>
          <w:szCs w:val="24"/>
        </w:rPr>
        <w:t>a</w:t>
      </w:r>
      <w:proofErr w:type="gramEnd"/>
      <w:r w:rsidRPr="00271101">
        <w:rPr>
          <w:rFonts w:ascii="Garamond" w:hAnsi="Garamond"/>
          <w:b/>
          <w:bCs/>
          <w:szCs w:val="24"/>
        </w:rPr>
        <w:t xml:space="preserve"> felhívásban előírt referenciák tekintetében</w:t>
      </w:r>
      <w:r w:rsidR="007746A7" w:rsidRPr="00271101">
        <w:rPr>
          <w:rFonts w:ascii="Garamond" w:hAnsi="Garamond"/>
          <w:b/>
          <w:smallCaps/>
          <w:szCs w:val="24"/>
        </w:rPr>
        <w:t xml:space="preserve"> </w:t>
      </w:r>
    </w:p>
    <w:p w14:paraId="51572A40" w14:textId="77777777" w:rsidR="001A702F" w:rsidRPr="00271101" w:rsidRDefault="001A702F" w:rsidP="001A702F">
      <w:pPr>
        <w:widowControl w:val="0"/>
        <w:tabs>
          <w:tab w:val="clear" w:pos="851"/>
        </w:tabs>
        <w:autoSpaceDE w:val="0"/>
        <w:autoSpaceDN w:val="0"/>
        <w:rPr>
          <w:rFonts w:ascii="Garamond" w:hAnsi="Garamond"/>
          <w:b/>
          <w:szCs w:val="24"/>
        </w:rPr>
      </w:pPr>
    </w:p>
    <w:p w14:paraId="17FCB4F7" w14:textId="77777777" w:rsidR="00271101" w:rsidRPr="00271101" w:rsidRDefault="00601865" w:rsidP="00271101">
      <w:pPr>
        <w:jc w:val="center"/>
        <w:rPr>
          <w:rFonts w:ascii="Garamond" w:hAnsi="Garamond"/>
          <w:i/>
          <w:szCs w:val="24"/>
        </w:rPr>
      </w:pPr>
      <w:r w:rsidRPr="002A7D34">
        <w:rPr>
          <w:b/>
          <w:szCs w:val="24"/>
        </w:rPr>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271101" w:rsidRPr="00271101">
        <w:rPr>
          <w:rFonts w:ascii="Garamond" w:hAnsi="Garamond"/>
          <w:i/>
          <w:szCs w:val="24"/>
        </w:rPr>
        <w:t>tárgyú közbeszerzési eljárásban</w:t>
      </w:r>
    </w:p>
    <w:p w14:paraId="54B727CB" w14:textId="77777777" w:rsidR="00F24E72" w:rsidRPr="00271101" w:rsidRDefault="00F24E72" w:rsidP="00282F80">
      <w:pPr>
        <w:widowControl w:val="0"/>
        <w:tabs>
          <w:tab w:val="clear" w:pos="851"/>
        </w:tabs>
        <w:autoSpaceDE w:val="0"/>
        <w:autoSpaceDN w:val="0"/>
        <w:jc w:val="center"/>
        <w:rPr>
          <w:rFonts w:ascii="Garamond" w:hAnsi="Garamond"/>
          <w:color w:val="000000"/>
          <w:szCs w:val="24"/>
        </w:rPr>
      </w:pPr>
    </w:p>
    <w:p w14:paraId="117E7C34" w14:textId="77777777" w:rsidR="00F24E72" w:rsidRPr="00271101" w:rsidRDefault="00F24E72" w:rsidP="00F24E72">
      <w:pPr>
        <w:pStyle w:val="Norml-1"/>
        <w:tabs>
          <w:tab w:val="left" w:pos="851"/>
        </w:tabs>
        <w:jc w:val="center"/>
        <w:rPr>
          <w:rFonts w:ascii="Garamond" w:hAnsi="Garamond"/>
          <w:color w:val="000000"/>
        </w:rPr>
      </w:pPr>
      <w:r w:rsidRPr="00271101">
        <w:rPr>
          <w:rFonts w:ascii="Garamond" w:hAnsi="Garamond"/>
          <w:b/>
          <w:color w:val="000000"/>
        </w:rPr>
        <w:t>…</w:t>
      </w:r>
      <w:proofErr w:type="gramStart"/>
      <w:r w:rsidRPr="00271101">
        <w:rPr>
          <w:rFonts w:ascii="Garamond" w:hAnsi="Garamond"/>
          <w:b/>
          <w:color w:val="000000"/>
        </w:rPr>
        <w:t>… .</w:t>
      </w:r>
      <w:proofErr w:type="gramEnd"/>
      <w:r w:rsidR="005D183E" w:rsidRPr="00271101">
        <w:rPr>
          <w:rFonts w:ascii="Garamond" w:hAnsi="Garamond"/>
          <w:b/>
          <w:color w:val="000000"/>
        </w:rPr>
        <w:t xml:space="preserve"> </w:t>
      </w:r>
      <w:r w:rsidRPr="00271101">
        <w:rPr>
          <w:rFonts w:ascii="Garamond" w:hAnsi="Garamond"/>
          <w:b/>
          <w:color w:val="000000"/>
        </w:rPr>
        <w:t>rész vonatkozásában</w:t>
      </w:r>
      <w:r w:rsidRPr="00271101">
        <w:rPr>
          <w:rStyle w:val="Lbjegyzet-hivatkozs"/>
          <w:rFonts w:ascii="Garamond" w:hAnsi="Garamond"/>
          <w:color w:val="000000"/>
        </w:rPr>
        <w:footnoteReference w:id="24"/>
      </w:r>
    </w:p>
    <w:p w14:paraId="3C6F881E" w14:textId="77777777" w:rsidR="00282F80" w:rsidRPr="00271101" w:rsidRDefault="00282F80" w:rsidP="00282F80">
      <w:pPr>
        <w:widowControl w:val="0"/>
        <w:tabs>
          <w:tab w:val="clear" w:pos="851"/>
        </w:tabs>
        <w:autoSpaceDE w:val="0"/>
        <w:autoSpaceDN w:val="0"/>
        <w:jc w:val="center"/>
        <w:rPr>
          <w:rFonts w:ascii="Garamond" w:hAnsi="Garamond"/>
          <w:szCs w:val="24"/>
        </w:rPr>
      </w:pPr>
    </w:p>
    <w:p w14:paraId="1DC5CDB4" w14:textId="77777777" w:rsidR="00282F80" w:rsidRPr="00271101" w:rsidRDefault="00282F80" w:rsidP="001A702F">
      <w:pPr>
        <w:widowControl w:val="0"/>
        <w:tabs>
          <w:tab w:val="clear" w:pos="851"/>
        </w:tabs>
        <w:autoSpaceDE w:val="0"/>
        <w:autoSpaceDN w:val="0"/>
        <w:rPr>
          <w:rFonts w:ascii="Garamond" w:hAnsi="Garamond"/>
          <w:szCs w:val="24"/>
        </w:rPr>
      </w:pPr>
    </w:p>
    <w:p w14:paraId="48712DF5" w14:textId="77777777" w:rsidR="001A702F" w:rsidRPr="00271101" w:rsidRDefault="00F24E72" w:rsidP="001A702F">
      <w:pPr>
        <w:widowControl w:val="0"/>
        <w:tabs>
          <w:tab w:val="clear" w:pos="851"/>
        </w:tabs>
        <w:autoSpaceDE w:val="0"/>
        <w:autoSpaceDN w:val="0"/>
        <w:rPr>
          <w:rFonts w:ascii="Garamond" w:hAnsi="Garamond"/>
          <w:b/>
          <w:szCs w:val="24"/>
        </w:rPr>
      </w:pPr>
      <w:proofErr w:type="gramStart"/>
      <w:r w:rsidRPr="00271101">
        <w:rPr>
          <w:rFonts w:ascii="Garamond" w:hAnsi="Garamond"/>
          <w:color w:val="000000"/>
          <w:szCs w:val="24"/>
        </w:rPr>
        <w:t xml:space="preserve">Alulírott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mint a(z)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 xml:space="preserve"> </w:t>
      </w:r>
      <w:r w:rsidRPr="00271101">
        <w:rPr>
          <w:rFonts w:ascii="Garamond" w:hAnsi="Garamond"/>
          <w:i/>
          <w:color w:val="000000"/>
          <w:szCs w:val="24"/>
        </w:rPr>
        <w:t>(ajánlattevő)</w:t>
      </w:r>
      <w:r w:rsidRPr="00271101">
        <w:rPr>
          <w:rFonts w:ascii="Garamond" w:hAnsi="Garamond"/>
          <w:color w:val="000000"/>
          <w:szCs w:val="24"/>
        </w:rPr>
        <w:t xml:space="preserve"> (székhely: </w:t>
      </w:r>
      <w:r w:rsidRPr="00271101">
        <w:rPr>
          <w:rFonts w:ascii="Garamond" w:hAnsi="Garamond"/>
          <w:color w:val="000000"/>
          <w:szCs w:val="24"/>
          <w:shd w:val="clear" w:color="auto" w:fill="D9D9D9" w:themeFill="background1" w:themeFillShade="D9"/>
        </w:rPr>
        <w:t>……………………………………………..</w:t>
      </w:r>
      <w:r w:rsidRPr="00271101">
        <w:rPr>
          <w:rFonts w:ascii="Garamond" w:hAnsi="Garamond"/>
          <w:color w:val="000000"/>
          <w:szCs w:val="24"/>
        </w:rPr>
        <w:t>)</w:t>
      </w:r>
      <w:r w:rsidR="007746A7" w:rsidRPr="00271101">
        <w:rPr>
          <w:rFonts w:ascii="Garamond" w:hAnsi="Garamond"/>
          <w:szCs w:val="24"/>
        </w:rPr>
        <w:t xml:space="preserve"> cégjegyzésre jogosult képviselője</w:t>
      </w:r>
      <w:r w:rsidR="00F1166E" w:rsidRPr="00271101">
        <w:rPr>
          <w:rFonts w:ascii="Garamond" w:hAnsi="Garamond"/>
          <w:szCs w:val="24"/>
        </w:rPr>
        <w:t xml:space="preserve"> a</w:t>
      </w:r>
      <w:r w:rsidR="00282F80" w:rsidRPr="00271101">
        <w:rPr>
          <w:rFonts w:ascii="Garamond" w:hAnsi="Garamond"/>
          <w:szCs w:val="24"/>
        </w:rPr>
        <w:t xml:space="preserve"> fent nevezett</w:t>
      </w:r>
      <w:r w:rsidR="007746A7" w:rsidRPr="00271101">
        <w:rPr>
          <w:rFonts w:ascii="Garamond" w:hAnsi="Garamond"/>
          <w:i/>
          <w:iCs/>
          <w:szCs w:val="24"/>
        </w:rPr>
        <w:t xml:space="preserve"> </w:t>
      </w:r>
      <w:r w:rsidR="007746A7" w:rsidRPr="00271101">
        <w:rPr>
          <w:rFonts w:ascii="Garamond" w:hAnsi="Garamond"/>
          <w:szCs w:val="24"/>
        </w:rPr>
        <w:t xml:space="preserve">tárgyú közbeszerzési eljárásban felelősségem tudatában nyilatkozom, hogy cégünk az eljárást megindító felhívás </w:t>
      </w:r>
      <w:r w:rsidRPr="00271101">
        <w:rPr>
          <w:rFonts w:ascii="Garamond" w:hAnsi="Garamond"/>
          <w:szCs w:val="24"/>
        </w:rPr>
        <w:t xml:space="preserve">feladásától </w:t>
      </w:r>
      <w:r w:rsidRPr="00271101">
        <w:rPr>
          <w:rFonts w:ascii="Garamond" w:hAnsi="Garamond"/>
          <w:b/>
          <w:szCs w:val="24"/>
          <w:u w:val="single"/>
        </w:rPr>
        <w:t xml:space="preserve">számított elmúlt 3 évben befejezett (átadás-átvétellel sikeresen lezárt), de legfeljebb 6 éven belül megkezdett </w:t>
      </w:r>
      <w:r w:rsidRPr="00271101">
        <w:rPr>
          <w:rFonts w:ascii="Garamond" w:hAnsi="Garamond"/>
          <w:b/>
          <w:szCs w:val="24"/>
        </w:rPr>
        <w:t>alábbi</w:t>
      </w:r>
      <w:r w:rsidR="007746A7" w:rsidRPr="00271101">
        <w:rPr>
          <w:rFonts w:ascii="Garamond" w:hAnsi="Garamond"/>
          <w:szCs w:val="24"/>
        </w:rPr>
        <w:t xml:space="preserve"> szerződésszerű</w:t>
      </w:r>
      <w:r w:rsidR="00282F80" w:rsidRPr="00271101">
        <w:rPr>
          <w:rFonts w:ascii="Garamond" w:hAnsi="Garamond"/>
          <w:szCs w:val="24"/>
        </w:rPr>
        <w:t>e</w:t>
      </w:r>
      <w:r w:rsidR="007746A7" w:rsidRPr="00271101">
        <w:rPr>
          <w:rFonts w:ascii="Garamond" w:hAnsi="Garamond"/>
          <w:szCs w:val="24"/>
        </w:rPr>
        <w:t xml:space="preserve">n teljesített </w:t>
      </w:r>
      <w:r w:rsidR="007746A7" w:rsidRPr="00271101">
        <w:rPr>
          <w:rFonts w:ascii="Garamond" w:hAnsi="Garamond"/>
          <w:b/>
          <w:szCs w:val="24"/>
        </w:rPr>
        <w:t>referenciákkal rendelkezik</w:t>
      </w:r>
      <w:r w:rsidRPr="00271101">
        <w:rPr>
          <w:rFonts w:ascii="Garamond" w:hAnsi="Garamond"/>
          <w:szCs w:val="24"/>
        </w:rPr>
        <w:t xml:space="preserve"> a közbeszerzés tárgyában:</w:t>
      </w:r>
      <w:proofErr w:type="gramEnd"/>
      <w:r w:rsidR="007746A7" w:rsidRPr="00271101">
        <w:rPr>
          <w:rFonts w:ascii="Garamond" w:hAnsi="Garamond"/>
          <w:szCs w:val="24"/>
        </w:rPr>
        <w:t xml:space="preserve"> </w:t>
      </w:r>
      <w:r w:rsidR="007746A7" w:rsidRPr="00271101">
        <w:rPr>
          <w:rStyle w:val="Lbjegyzet-hivatkozs"/>
          <w:rFonts w:ascii="Garamond" w:hAnsi="Garamond"/>
          <w:szCs w:val="24"/>
        </w:rPr>
        <w:footnoteReference w:id="25"/>
      </w:r>
    </w:p>
    <w:p w14:paraId="38FCF95B" w14:textId="77777777" w:rsidR="001A702F" w:rsidRPr="00271101" w:rsidRDefault="001A702F" w:rsidP="001A702F">
      <w:pPr>
        <w:widowControl w:val="0"/>
        <w:tabs>
          <w:tab w:val="clear" w:pos="851"/>
        </w:tabs>
        <w:autoSpaceDE w:val="0"/>
        <w:autoSpaceDN w:val="0"/>
        <w:rPr>
          <w:rFonts w:ascii="Garamond" w:hAnsi="Garamond"/>
          <w:szCs w:val="24"/>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59"/>
        <w:gridCol w:w="1531"/>
        <w:gridCol w:w="2126"/>
        <w:gridCol w:w="1515"/>
        <w:gridCol w:w="1886"/>
      </w:tblGrid>
      <w:tr w:rsidR="00456B75" w:rsidRPr="00271101" w14:paraId="721EA83E" w14:textId="77777777" w:rsidTr="00456B75">
        <w:trPr>
          <w:trHeight w:val="1798"/>
          <w:jc w:val="center"/>
        </w:trPr>
        <w:tc>
          <w:tcPr>
            <w:tcW w:w="108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BF6DA5E" w14:textId="77777777" w:rsidR="00456B75" w:rsidRPr="00271101" w:rsidRDefault="00456B75" w:rsidP="00F24E72">
            <w:pPr>
              <w:widowControl w:val="0"/>
              <w:tabs>
                <w:tab w:val="clear" w:pos="851"/>
              </w:tabs>
              <w:autoSpaceDE w:val="0"/>
              <w:autoSpaceDN w:val="0"/>
              <w:jc w:val="center"/>
              <w:rPr>
                <w:rFonts w:ascii="Garamond" w:hAnsi="Garamond"/>
                <w:b/>
                <w:szCs w:val="24"/>
              </w:rPr>
            </w:pPr>
            <w:r w:rsidRPr="00271101">
              <w:rPr>
                <w:rFonts w:ascii="Garamond" w:hAnsi="Garamond"/>
                <w:b/>
                <w:szCs w:val="24"/>
              </w:rPr>
              <w:t>A szerződést kötő másik fél neve, székhelye, felvilágos</w:t>
            </w:r>
            <w:r w:rsidR="00F24E72" w:rsidRPr="00271101">
              <w:rPr>
                <w:rFonts w:ascii="Garamond" w:hAnsi="Garamond"/>
                <w:b/>
                <w:szCs w:val="24"/>
              </w:rPr>
              <w:t>ítást adó személy neve, telefon</w:t>
            </w:r>
            <w:r w:rsidRPr="00271101">
              <w:rPr>
                <w:rFonts w:ascii="Garamond" w:hAnsi="Garamond"/>
                <w:b/>
                <w:szCs w:val="24"/>
              </w:rPr>
              <w:t>száma</w:t>
            </w:r>
            <w:r w:rsidR="00F24E72" w:rsidRPr="00271101">
              <w:rPr>
                <w:rFonts w:ascii="Garamond" w:hAnsi="Garamond"/>
                <w:b/>
                <w:szCs w:val="24"/>
              </w:rPr>
              <w:t xml:space="preserve">, </w:t>
            </w:r>
            <w:r w:rsidRPr="00271101">
              <w:rPr>
                <w:rFonts w:ascii="Garamond" w:hAnsi="Garamond"/>
                <w:b/>
                <w:szCs w:val="24"/>
              </w:rPr>
              <w:t>címe</w:t>
            </w:r>
          </w:p>
          <w:p w14:paraId="28243ED6" w14:textId="77777777" w:rsidR="00456B75" w:rsidRPr="00271101" w:rsidRDefault="00456B75" w:rsidP="001A702F">
            <w:pPr>
              <w:widowControl w:val="0"/>
              <w:tabs>
                <w:tab w:val="clear" w:pos="851"/>
              </w:tabs>
              <w:autoSpaceDE w:val="0"/>
              <w:autoSpaceDN w:val="0"/>
              <w:jc w:val="center"/>
              <w:rPr>
                <w:rFonts w:ascii="Garamond" w:hAnsi="Garamond"/>
                <w:b/>
                <w:szCs w:val="24"/>
              </w:rPr>
            </w:pPr>
          </w:p>
        </w:tc>
        <w:tc>
          <w:tcPr>
            <w:tcW w:w="84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18B66CB" w14:textId="77777777" w:rsidR="00456B75" w:rsidRPr="00271101" w:rsidRDefault="00456B75" w:rsidP="00821EDF">
            <w:pPr>
              <w:widowControl w:val="0"/>
              <w:tabs>
                <w:tab w:val="clear" w:pos="851"/>
              </w:tabs>
              <w:autoSpaceDE w:val="0"/>
              <w:autoSpaceDN w:val="0"/>
              <w:jc w:val="center"/>
              <w:rPr>
                <w:rFonts w:ascii="Garamond" w:hAnsi="Garamond"/>
                <w:b/>
                <w:szCs w:val="24"/>
              </w:rPr>
            </w:pPr>
            <w:r w:rsidRPr="00271101">
              <w:rPr>
                <w:rFonts w:ascii="Garamond" w:hAnsi="Garamond"/>
                <w:b/>
                <w:szCs w:val="24"/>
              </w:rPr>
              <w:t xml:space="preserve">A </w:t>
            </w:r>
            <w:r w:rsidR="00F24E72" w:rsidRPr="00271101">
              <w:rPr>
                <w:rFonts w:ascii="Garamond" w:hAnsi="Garamond"/>
                <w:b/>
                <w:szCs w:val="24"/>
              </w:rPr>
              <w:t>szállítás</w:t>
            </w:r>
            <w:r w:rsidRPr="00271101">
              <w:rPr>
                <w:rFonts w:ascii="Garamond" w:hAnsi="Garamond"/>
                <w:b/>
                <w:szCs w:val="24"/>
              </w:rPr>
              <w:t xml:space="preserve"> (referencia) tárgya</w:t>
            </w:r>
            <w:r w:rsidRPr="00271101">
              <w:rPr>
                <w:rStyle w:val="Lbjegyzet-hivatkozs"/>
                <w:rFonts w:ascii="Garamond" w:hAnsi="Garamond"/>
                <w:b/>
                <w:szCs w:val="24"/>
              </w:rPr>
              <w:footnoteReference w:id="26"/>
            </w:r>
            <w:r w:rsidRPr="00271101">
              <w:rPr>
                <w:rFonts w:ascii="Garamond" w:hAnsi="Garamond"/>
                <w:b/>
                <w:szCs w:val="24"/>
              </w:rPr>
              <w:t xml:space="preserve"> </w:t>
            </w:r>
          </w:p>
        </w:tc>
        <w:tc>
          <w:tcPr>
            <w:tcW w:w="117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BF3456D" w14:textId="77777777" w:rsidR="00F24E72" w:rsidRPr="00271101" w:rsidRDefault="00456B75" w:rsidP="00F24E72">
            <w:pPr>
              <w:widowControl w:val="0"/>
              <w:tabs>
                <w:tab w:val="clear" w:pos="851"/>
              </w:tabs>
              <w:autoSpaceDE w:val="0"/>
              <w:autoSpaceDN w:val="0"/>
              <w:jc w:val="center"/>
              <w:rPr>
                <w:rFonts w:ascii="Garamond" w:hAnsi="Garamond"/>
                <w:szCs w:val="24"/>
              </w:rPr>
            </w:pPr>
            <w:r w:rsidRPr="00271101">
              <w:rPr>
                <w:rFonts w:ascii="Garamond" w:hAnsi="Garamond"/>
                <w:b/>
                <w:szCs w:val="24"/>
              </w:rPr>
              <w:t>A</w:t>
            </w:r>
            <w:r w:rsidR="00F24E72" w:rsidRPr="00271101">
              <w:rPr>
                <w:rFonts w:ascii="Garamond" w:hAnsi="Garamond"/>
                <w:b/>
                <w:szCs w:val="24"/>
              </w:rPr>
              <w:t xml:space="preserve"> szállítás mennyisége</w:t>
            </w:r>
          </w:p>
          <w:p w14:paraId="2EBB2B9C" w14:textId="77777777" w:rsidR="00456B75" w:rsidRPr="00271101" w:rsidRDefault="00456B75" w:rsidP="001A702F">
            <w:pPr>
              <w:widowControl w:val="0"/>
              <w:tabs>
                <w:tab w:val="clear" w:pos="851"/>
              </w:tabs>
              <w:autoSpaceDE w:val="0"/>
              <w:autoSpaceDN w:val="0"/>
              <w:jc w:val="center"/>
              <w:rPr>
                <w:rFonts w:ascii="Garamond" w:hAnsi="Garamond"/>
                <w:b/>
                <w:szCs w:val="24"/>
              </w:rPr>
            </w:pPr>
            <w:r w:rsidRPr="00271101">
              <w:rPr>
                <w:rStyle w:val="Lbjegyzet-hivatkozs"/>
                <w:rFonts w:ascii="Garamond" w:hAnsi="Garamond"/>
                <w:b/>
                <w:szCs w:val="24"/>
              </w:rPr>
              <w:footnoteReference w:id="27"/>
            </w:r>
          </w:p>
        </w:tc>
        <w:tc>
          <w:tcPr>
            <w:tcW w:w="84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D84BE4F" w14:textId="63C01316"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 xml:space="preserve">Teljesítés </w:t>
            </w:r>
            <w:del w:id="26" w:author="Toto" w:date="2018-05-14T11:37:00Z">
              <w:r w:rsidR="00F24E72" w:rsidRPr="00271101" w:rsidDel="00B45680">
                <w:rPr>
                  <w:rFonts w:ascii="Garamond" w:hAnsi="Garamond"/>
                  <w:b/>
                  <w:szCs w:val="24"/>
                </w:rPr>
                <w:delText xml:space="preserve">helye és </w:delText>
              </w:r>
            </w:del>
            <w:bookmarkStart w:id="27" w:name="_GoBack"/>
            <w:bookmarkEnd w:id="27"/>
            <w:r w:rsidRPr="00271101">
              <w:rPr>
                <w:rFonts w:ascii="Garamond" w:hAnsi="Garamond"/>
                <w:b/>
                <w:szCs w:val="24"/>
              </w:rPr>
              <w:t>ideje</w:t>
            </w:r>
          </w:p>
          <w:p w14:paraId="4885D735" w14:textId="77777777" w:rsidR="00456B75" w:rsidRPr="00271101" w:rsidRDefault="00F24E72"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(kezdés és befejezés év, hó, nap)</w:t>
            </w:r>
          </w:p>
          <w:p w14:paraId="519DE56B" w14:textId="77777777"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 xml:space="preserve"> </w:t>
            </w:r>
          </w:p>
        </w:tc>
        <w:tc>
          <w:tcPr>
            <w:tcW w:w="104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177198E" w14:textId="77777777"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A teljesítés az előírásoknak és a szerződésnek megfelelően történt-e</w:t>
            </w:r>
          </w:p>
          <w:p w14:paraId="411C34B4" w14:textId="77777777" w:rsidR="00456B75" w:rsidRPr="00271101" w:rsidRDefault="00456B75" w:rsidP="001A702F">
            <w:pPr>
              <w:widowControl w:val="0"/>
              <w:tabs>
                <w:tab w:val="clear" w:pos="851"/>
              </w:tabs>
              <w:autoSpaceDE w:val="0"/>
              <w:autoSpaceDN w:val="0"/>
              <w:jc w:val="center"/>
              <w:rPr>
                <w:rFonts w:ascii="Garamond" w:hAnsi="Garamond"/>
                <w:b/>
                <w:szCs w:val="24"/>
              </w:rPr>
            </w:pPr>
            <w:r w:rsidRPr="00271101">
              <w:rPr>
                <w:rFonts w:ascii="Garamond" w:hAnsi="Garamond"/>
                <w:b/>
                <w:szCs w:val="24"/>
              </w:rPr>
              <w:t>(igen/nem)</w:t>
            </w:r>
          </w:p>
        </w:tc>
      </w:tr>
      <w:tr w:rsidR="00456B75" w:rsidRPr="00271101" w14:paraId="60656CDA" w14:textId="77777777" w:rsidTr="00456B75">
        <w:trPr>
          <w:jc w:val="center"/>
        </w:trPr>
        <w:tc>
          <w:tcPr>
            <w:tcW w:w="1086" w:type="pct"/>
            <w:tcBorders>
              <w:top w:val="single" w:sz="4" w:space="0" w:color="auto"/>
              <w:left w:val="single" w:sz="4" w:space="0" w:color="auto"/>
              <w:bottom w:val="single" w:sz="4" w:space="0" w:color="auto"/>
              <w:right w:val="single" w:sz="4" w:space="0" w:color="auto"/>
            </w:tcBorders>
          </w:tcPr>
          <w:p w14:paraId="1D293DF9" w14:textId="77777777" w:rsidR="00456B75" w:rsidRPr="00271101" w:rsidRDefault="00456B75" w:rsidP="001A702F">
            <w:pPr>
              <w:widowControl w:val="0"/>
              <w:tabs>
                <w:tab w:val="clear" w:pos="851"/>
              </w:tabs>
              <w:autoSpaceDE w:val="0"/>
              <w:autoSpaceDN w:val="0"/>
              <w:jc w:val="left"/>
              <w:rPr>
                <w:rFonts w:ascii="Garamond" w:hAnsi="Garamond"/>
                <w:szCs w:val="24"/>
                <w:highlight w:val="yellow"/>
              </w:rPr>
            </w:pPr>
          </w:p>
        </w:tc>
        <w:tc>
          <w:tcPr>
            <w:tcW w:w="849" w:type="pct"/>
            <w:tcBorders>
              <w:top w:val="single" w:sz="4" w:space="0" w:color="auto"/>
              <w:left w:val="single" w:sz="4" w:space="0" w:color="auto"/>
              <w:bottom w:val="single" w:sz="4" w:space="0" w:color="auto"/>
              <w:right w:val="single" w:sz="4" w:space="0" w:color="auto"/>
            </w:tcBorders>
          </w:tcPr>
          <w:p w14:paraId="523B3F37" w14:textId="77777777"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179" w:type="pct"/>
            <w:tcBorders>
              <w:top w:val="single" w:sz="4" w:space="0" w:color="auto"/>
              <w:left w:val="single" w:sz="4" w:space="0" w:color="auto"/>
              <w:bottom w:val="single" w:sz="4" w:space="0" w:color="auto"/>
              <w:right w:val="single" w:sz="4" w:space="0" w:color="auto"/>
            </w:tcBorders>
          </w:tcPr>
          <w:p w14:paraId="45F4FEF1" w14:textId="77777777"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840" w:type="pct"/>
            <w:tcBorders>
              <w:top w:val="single" w:sz="4" w:space="0" w:color="auto"/>
              <w:left w:val="single" w:sz="4" w:space="0" w:color="auto"/>
              <w:bottom w:val="single" w:sz="4" w:space="0" w:color="auto"/>
              <w:right w:val="single" w:sz="4" w:space="0" w:color="auto"/>
            </w:tcBorders>
          </w:tcPr>
          <w:p w14:paraId="62E534D9" w14:textId="77777777"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046" w:type="pct"/>
            <w:tcBorders>
              <w:top w:val="single" w:sz="4" w:space="0" w:color="auto"/>
              <w:left w:val="single" w:sz="4" w:space="0" w:color="auto"/>
              <w:bottom w:val="single" w:sz="4" w:space="0" w:color="auto"/>
              <w:right w:val="single" w:sz="4" w:space="0" w:color="auto"/>
            </w:tcBorders>
          </w:tcPr>
          <w:p w14:paraId="0E2945BF" w14:textId="77777777" w:rsidR="00456B75" w:rsidRPr="00271101" w:rsidRDefault="00456B75" w:rsidP="001A702F">
            <w:pPr>
              <w:widowControl w:val="0"/>
              <w:tabs>
                <w:tab w:val="clear" w:pos="851"/>
              </w:tabs>
              <w:autoSpaceDE w:val="0"/>
              <w:autoSpaceDN w:val="0"/>
              <w:jc w:val="right"/>
              <w:rPr>
                <w:rFonts w:ascii="Garamond" w:hAnsi="Garamond"/>
                <w:szCs w:val="24"/>
                <w:highlight w:val="yellow"/>
              </w:rPr>
            </w:pPr>
          </w:p>
        </w:tc>
      </w:tr>
      <w:tr w:rsidR="00456B75" w:rsidRPr="00271101" w14:paraId="26686B5D" w14:textId="77777777" w:rsidTr="00456B75">
        <w:trPr>
          <w:jc w:val="center"/>
        </w:trPr>
        <w:tc>
          <w:tcPr>
            <w:tcW w:w="1086" w:type="pct"/>
            <w:tcBorders>
              <w:top w:val="single" w:sz="4" w:space="0" w:color="auto"/>
              <w:left w:val="single" w:sz="4" w:space="0" w:color="auto"/>
              <w:bottom w:val="single" w:sz="4" w:space="0" w:color="auto"/>
              <w:right w:val="single" w:sz="4" w:space="0" w:color="auto"/>
            </w:tcBorders>
          </w:tcPr>
          <w:p w14:paraId="2E0DD770" w14:textId="77777777" w:rsidR="00456B75" w:rsidRPr="00271101" w:rsidRDefault="00456B75" w:rsidP="001A702F">
            <w:pPr>
              <w:widowControl w:val="0"/>
              <w:tabs>
                <w:tab w:val="clear" w:pos="851"/>
              </w:tabs>
              <w:autoSpaceDE w:val="0"/>
              <w:autoSpaceDN w:val="0"/>
              <w:jc w:val="left"/>
              <w:rPr>
                <w:rFonts w:ascii="Garamond" w:hAnsi="Garamond"/>
                <w:szCs w:val="24"/>
                <w:highlight w:val="yellow"/>
              </w:rPr>
            </w:pPr>
          </w:p>
        </w:tc>
        <w:tc>
          <w:tcPr>
            <w:tcW w:w="849" w:type="pct"/>
            <w:tcBorders>
              <w:top w:val="single" w:sz="4" w:space="0" w:color="auto"/>
              <w:left w:val="single" w:sz="4" w:space="0" w:color="auto"/>
              <w:bottom w:val="single" w:sz="4" w:space="0" w:color="auto"/>
              <w:right w:val="single" w:sz="4" w:space="0" w:color="auto"/>
            </w:tcBorders>
          </w:tcPr>
          <w:p w14:paraId="640EC145" w14:textId="77777777"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179" w:type="pct"/>
            <w:tcBorders>
              <w:top w:val="single" w:sz="4" w:space="0" w:color="auto"/>
              <w:left w:val="single" w:sz="4" w:space="0" w:color="auto"/>
              <w:bottom w:val="single" w:sz="4" w:space="0" w:color="auto"/>
              <w:right w:val="single" w:sz="4" w:space="0" w:color="auto"/>
            </w:tcBorders>
          </w:tcPr>
          <w:p w14:paraId="25196F40" w14:textId="77777777"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840" w:type="pct"/>
            <w:tcBorders>
              <w:top w:val="single" w:sz="4" w:space="0" w:color="auto"/>
              <w:left w:val="single" w:sz="4" w:space="0" w:color="auto"/>
              <w:bottom w:val="single" w:sz="4" w:space="0" w:color="auto"/>
              <w:right w:val="single" w:sz="4" w:space="0" w:color="auto"/>
            </w:tcBorders>
          </w:tcPr>
          <w:p w14:paraId="5BCDB567" w14:textId="77777777" w:rsidR="00456B75" w:rsidRPr="00271101" w:rsidRDefault="00456B75" w:rsidP="001A702F">
            <w:pPr>
              <w:widowControl w:val="0"/>
              <w:tabs>
                <w:tab w:val="clear" w:pos="851"/>
              </w:tabs>
              <w:autoSpaceDE w:val="0"/>
              <w:autoSpaceDN w:val="0"/>
              <w:jc w:val="right"/>
              <w:rPr>
                <w:rFonts w:ascii="Garamond" w:hAnsi="Garamond"/>
                <w:szCs w:val="24"/>
                <w:highlight w:val="yellow"/>
              </w:rPr>
            </w:pPr>
          </w:p>
        </w:tc>
        <w:tc>
          <w:tcPr>
            <w:tcW w:w="1046" w:type="pct"/>
            <w:tcBorders>
              <w:top w:val="single" w:sz="4" w:space="0" w:color="auto"/>
              <w:left w:val="single" w:sz="4" w:space="0" w:color="auto"/>
              <w:bottom w:val="single" w:sz="4" w:space="0" w:color="auto"/>
              <w:right w:val="single" w:sz="4" w:space="0" w:color="auto"/>
            </w:tcBorders>
          </w:tcPr>
          <w:p w14:paraId="7DB5115F" w14:textId="77777777" w:rsidR="00456B75" w:rsidRPr="00271101" w:rsidRDefault="00456B75" w:rsidP="001A702F">
            <w:pPr>
              <w:widowControl w:val="0"/>
              <w:tabs>
                <w:tab w:val="clear" w:pos="851"/>
              </w:tabs>
              <w:autoSpaceDE w:val="0"/>
              <w:autoSpaceDN w:val="0"/>
              <w:jc w:val="right"/>
              <w:rPr>
                <w:rFonts w:ascii="Garamond" w:hAnsi="Garamond"/>
                <w:szCs w:val="24"/>
                <w:highlight w:val="yellow"/>
              </w:rPr>
            </w:pPr>
          </w:p>
        </w:tc>
      </w:tr>
    </w:tbl>
    <w:p w14:paraId="0EEBA063" w14:textId="77777777" w:rsidR="001A702F" w:rsidRPr="00271101" w:rsidRDefault="001A702F" w:rsidP="001A702F">
      <w:pPr>
        <w:widowControl w:val="0"/>
        <w:tabs>
          <w:tab w:val="clear" w:pos="851"/>
        </w:tabs>
        <w:autoSpaceDE w:val="0"/>
        <w:autoSpaceDN w:val="0"/>
        <w:adjustRightInd w:val="0"/>
        <w:jc w:val="center"/>
        <w:rPr>
          <w:rFonts w:ascii="Garamond" w:hAnsi="Garamond"/>
          <w:i/>
          <w:szCs w:val="24"/>
        </w:rPr>
      </w:pPr>
    </w:p>
    <w:p w14:paraId="0074A207" w14:textId="77777777" w:rsidR="001A702F" w:rsidRPr="00271101" w:rsidRDefault="001A702F" w:rsidP="001A702F">
      <w:pPr>
        <w:widowControl w:val="0"/>
        <w:tabs>
          <w:tab w:val="clear" w:pos="851"/>
        </w:tabs>
        <w:autoSpaceDE w:val="0"/>
        <w:autoSpaceDN w:val="0"/>
        <w:adjustRightInd w:val="0"/>
        <w:jc w:val="center"/>
        <w:rPr>
          <w:rFonts w:ascii="Garamond" w:hAnsi="Garamond"/>
          <w:i/>
          <w:szCs w:val="24"/>
        </w:rPr>
      </w:pPr>
    </w:p>
    <w:p w14:paraId="15789287" w14:textId="77777777" w:rsidR="00821EDF" w:rsidRPr="00271101" w:rsidRDefault="00821EDF" w:rsidP="00821EDF">
      <w:pPr>
        <w:tabs>
          <w:tab w:val="left" w:pos="3686"/>
        </w:tabs>
        <w:rPr>
          <w:rFonts w:ascii="Garamond" w:hAnsi="Garamond"/>
          <w:szCs w:val="24"/>
        </w:rPr>
      </w:pPr>
      <w:r w:rsidRPr="00271101">
        <w:rPr>
          <w:rFonts w:ascii="Garamond" w:hAnsi="Garamond"/>
          <w:szCs w:val="24"/>
        </w:rPr>
        <w:t>Kelt</w:t>
      </w:r>
      <w:proofErr w:type="gramStart"/>
      <w:r w:rsidRPr="00271101">
        <w:rPr>
          <w:rFonts w:ascii="Garamond" w:hAnsi="Garamond"/>
          <w:szCs w:val="24"/>
        </w:rPr>
        <w:t>: …</w:t>
      </w:r>
      <w:proofErr w:type="gramEnd"/>
      <w:r w:rsidRPr="00271101">
        <w:rPr>
          <w:rFonts w:ascii="Garamond" w:hAnsi="Garamond"/>
          <w:szCs w:val="24"/>
        </w:rPr>
        <w:t>……….., 201</w:t>
      </w:r>
      <w:r w:rsidR="0012534C">
        <w:rPr>
          <w:rFonts w:ascii="Garamond" w:hAnsi="Garamond"/>
          <w:szCs w:val="24"/>
        </w:rPr>
        <w:t>8</w:t>
      </w:r>
      <w:r w:rsidRPr="00271101">
        <w:rPr>
          <w:rFonts w:ascii="Garamond" w:hAnsi="Garamond"/>
          <w:szCs w:val="24"/>
        </w:rPr>
        <w:t xml:space="preserve">. ………… </w:t>
      </w:r>
    </w:p>
    <w:p w14:paraId="4D9A106C" w14:textId="77777777" w:rsidR="001A702F" w:rsidRPr="00271101" w:rsidRDefault="007746A7" w:rsidP="001A702F">
      <w:pPr>
        <w:widowControl w:val="0"/>
        <w:tabs>
          <w:tab w:val="clear" w:pos="851"/>
        </w:tabs>
        <w:autoSpaceDE w:val="0"/>
        <w:autoSpaceDN w:val="0"/>
        <w:jc w:val="left"/>
        <w:rPr>
          <w:rFonts w:ascii="Garamond" w:hAnsi="Garamond"/>
          <w:szCs w:val="24"/>
        </w:rPr>
      </w:pPr>
      <w:r w:rsidRPr="00271101">
        <w:rPr>
          <w:rFonts w:ascii="Garamond" w:hAnsi="Garamond"/>
          <w:szCs w:val="24"/>
        </w:rPr>
        <w:tab/>
      </w:r>
      <w:r w:rsidRPr="00271101">
        <w:rPr>
          <w:rFonts w:ascii="Garamond" w:hAnsi="Garamond"/>
          <w:szCs w:val="24"/>
        </w:rPr>
        <w:tab/>
      </w:r>
      <w:r w:rsidRPr="00271101">
        <w:rPr>
          <w:rFonts w:ascii="Garamond" w:hAnsi="Garamond"/>
          <w:szCs w:val="24"/>
        </w:rPr>
        <w:tab/>
      </w:r>
    </w:p>
    <w:p w14:paraId="2A74DA3D" w14:textId="77777777" w:rsidR="001A702F" w:rsidRPr="00271101" w:rsidRDefault="007746A7" w:rsidP="001A702F">
      <w:pPr>
        <w:widowControl w:val="0"/>
        <w:tabs>
          <w:tab w:val="clear" w:pos="851"/>
        </w:tabs>
        <w:autoSpaceDE w:val="0"/>
        <w:autoSpaceDN w:val="0"/>
        <w:jc w:val="left"/>
        <w:rPr>
          <w:rFonts w:ascii="Garamond" w:hAnsi="Garamond"/>
          <w:szCs w:val="24"/>
        </w:rPr>
      </w:pP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r>
      <w:r w:rsidRPr="00271101">
        <w:rPr>
          <w:rFonts w:ascii="Garamond" w:hAnsi="Garamond"/>
          <w:szCs w:val="24"/>
        </w:rPr>
        <w:tab/>
        <w:t>……………………………….</w:t>
      </w:r>
    </w:p>
    <w:p w14:paraId="5FE50D9B" w14:textId="77777777" w:rsidR="009E5FAC" w:rsidRDefault="007746A7" w:rsidP="009E5FAC">
      <w:pPr>
        <w:tabs>
          <w:tab w:val="clear" w:pos="851"/>
          <w:tab w:val="center" w:pos="7371"/>
        </w:tabs>
        <w:autoSpaceDN w:val="0"/>
        <w:jc w:val="left"/>
      </w:pPr>
      <w:r w:rsidRPr="00271101">
        <w:rPr>
          <w:rFonts w:ascii="Garamond" w:hAnsi="Garamond"/>
          <w:b/>
          <w:bCs/>
          <w:szCs w:val="24"/>
        </w:rPr>
        <w:tab/>
      </w:r>
      <w:proofErr w:type="gramStart"/>
      <w:r w:rsidRPr="00271101">
        <w:rPr>
          <w:rFonts w:ascii="Garamond" w:hAnsi="Garamond"/>
          <w:bCs/>
          <w:szCs w:val="24"/>
        </w:rPr>
        <w:t>cégszerű</w:t>
      </w:r>
      <w:proofErr w:type="gramEnd"/>
      <w:r w:rsidRPr="00271101">
        <w:rPr>
          <w:rFonts w:ascii="Garamond" w:hAnsi="Garamond"/>
          <w:bCs/>
          <w:szCs w:val="24"/>
        </w:rPr>
        <w:t xml:space="preserve"> aláírás</w:t>
      </w:r>
      <w:r w:rsidR="009E5FAC">
        <w:br w:type="page"/>
      </w:r>
    </w:p>
    <w:p w14:paraId="7147DD08" w14:textId="77777777" w:rsidR="009E5FAC" w:rsidRPr="0080125C" w:rsidRDefault="009E5FAC" w:rsidP="009E5FAC">
      <w:pPr>
        <w:spacing w:after="97" w:line="259" w:lineRule="auto"/>
        <w:jc w:val="center"/>
        <w:rPr>
          <w:szCs w:val="24"/>
        </w:rPr>
      </w:pPr>
    </w:p>
    <w:p w14:paraId="6CF7610F" w14:textId="77777777" w:rsidR="009E5FAC" w:rsidRPr="0080125C" w:rsidRDefault="009E5FAC" w:rsidP="009E5FAC">
      <w:pPr>
        <w:spacing w:line="265" w:lineRule="auto"/>
        <w:ind w:left="1580" w:right="1626"/>
        <w:jc w:val="center"/>
        <w:rPr>
          <w:szCs w:val="24"/>
        </w:rPr>
      </w:pPr>
      <w:r w:rsidRPr="0080125C">
        <w:rPr>
          <w:b/>
          <w:bCs/>
          <w:szCs w:val="24"/>
        </w:rPr>
        <w:t>NYILATKOZAT</w:t>
      </w:r>
    </w:p>
    <w:p w14:paraId="69535EAE" w14:textId="77777777" w:rsidR="009E5FAC" w:rsidRPr="0080125C" w:rsidRDefault="009E5FAC" w:rsidP="009E5FAC">
      <w:pPr>
        <w:spacing w:after="10"/>
        <w:ind w:left="120" w:right="38"/>
        <w:jc w:val="center"/>
        <w:rPr>
          <w:szCs w:val="24"/>
        </w:rPr>
      </w:pPr>
      <w:r w:rsidRPr="0080125C">
        <w:rPr>
          <w:b/>
          <w:bCs/>
          <w:szCs w:val="24"/>
        </w:rPr>
        <w:t xml:space="preserve">NYERTESSÉG ESETÉN </w:t>
      </w:r>
      <w:proofErr w:type="gramStart"/>
      <w:r w:rsidRPr="0080125C">
        <w:rPr>
          <w:b/>
          <w:bCs/>
          <w:szCs w:val="24"/>
        </w:rPr>
        <w:t>A</w:t>
      </w:r>
      <w:proofErr w:type="gramEnd"/>
      <w:r w:rsidRPr="0080125C">
        <w:rPr>
          <w:b/>
          <w:bCs/>
          <w:szCs w:val="24"/>
        </w:rPr>
        <w:t xml:space="preserve"> SZERZŐDÉS FELTÖLTÉSÉHEZ SZÜKSÉGES ADATOKRÓL</w:t>
      </w:r>
    </w:p>
    <w:p w14:paraId="3E641825" w14:textId="77777777" w:rsidR="009E5FAC" w:rsidRPr="0080125C" w:rsidRDefault="009E5FAC" w:rsidP="009E5FAC">
      <w:pPr>
        <w:spacing w:after="92" w:line="265" w:lineRule="auto"/>
        <w:ind w:right="56"/>
        <w:jc w:val="center"/>
        <w:rPr>
          <w:b/>
          <w:i/>
          <w:iCs/>
          <w:szCs w:val="24"/>
        </w:rPr>
      </w:pPr>
      <w:r>
        <w:rPr>
          <w:b/>
          <w:i/>
          <w:iCs/>
          <w:szCs w:val="24"/>
        </w:rPr>
        <w:t xml:space="preserve">_________ </w:t>
      </w:r>
      <w:proofErr w:type="gramStart"/>
      <w:r>
        <w:rPr>
          <w:b/>
          <w:i/>
          <w:iCs/>
          <w:szCs w:val="24"/>
        </w:rPr>
        <w:t>rész</w:t>
      </w:r>
      <w:proofErr w:type="gramEnd"/>
    </w:p>
    <w:p w14:paraId="20FF229A" w14:textId="77777777" w:rsidR="009E5FAC" w:rsidRPr="00271101" w:rsidRDefault="009E5FAC" w:rsidP="009E5FAC">
      <w:pPr>
        <w:widowControl w:val="0"/>
        <w:tabs>
          <w:tab w:val="clear" w:pos="851"/>
        </w:tabs>
        <w:autoSpaceDE w:val="0"/>
        <w:autoSpaceDN w:val="0"/>
        <w:rPr>
          <w:rFonts w:ascii="Garamond" w:hAnsi="Garamond"/>
          <w:b/>
          <w:szCs w:val="24"/>
        </w:rPr>
      </w:pPr>
    </w:p>
    <w:p w14:paraId="76DF3BA5" w14:textId="77777777" w:rsidR="009E5FAC" w:rsidRPr="00271101" w:rsidRDefault="00601865" w:rsidP="009E5FAC">
      <w:pPr>
        <w:jc w:val="center"/>
        <w:rPr>
          <w:rFonts w:ascii="Garamond" w:hAnsi="Garamond"/>
          <w:i/>
          <w:szCs w:val="24"/>
        </w:rPr>
      </w:pPr>
      <w:r w:rsidRPr="002A7D34">
        <w:rPr>
          <w:b/>
          <w:szCs w:val="24"/>
        </w:rPr>
        <w:t xml:space="preserve">„Adásvételi szerződés - EFOP-2.2.19-17 </w:t>
      </w:r>
      <w:proofErr w:type="spellStart"/>
      <w:r w:rsidRPr="002A7D34">
        <w:rPr>
          <w:b/>
          <w:szCs w:val="24"/>
        </w:rPr>
        <w:t>Járóbeteg</w:t>
      </w:r>
      <w:proofErr w:type="spellEnd"/>
      <w:r w:rsidRPr="002A7D34">
        <w:rPr>
          <w:b/>
          <w:szCs w:val="24"/>
        </w:rPr>
        <w:t xml:space="preserve"> szakellátó szolgáltatások fejlesztése pályázat keretében orvosi berendezések, eszközök leszállítása, üzembe helyezése és jótállás biztosítása” </w:t>
      </w:r>
      <w:r w:rsidR="009E5FAC" w:rsidRPr="00271101">
        <w:rPr>
          <w:rFonts w:ascii="Garamond" w:hAnsi="Garamond"/>
          <w:i/>
          <w:szCs w:val="24"/>
        </w:rPr>
        <w:t>tárgyú közbeszerzési eljárásban</w:t>
      </w:r>
    </w:p>
    <w:p w14:paraId="6D0010A4" w14:textId="77777777" w:rsidR="009E5FAC" w:rsidRPr="0080125C" w:rsidRDefault="009E5FAC" w:rsidP="009E5FAC">
      <w:pPr>
        <w:spacing w:line="259" w:lineRule="auto"/>
        <w:jc w:val="center"/>
        <w:rPr>
          <w:szCs w:val="24"/>
        </w:rPr>
      </w:pPr>
      <w:r w:rsidRPr="0080125C">
        <w:rPr>
          <w:b/>
          <w:szCs w:val="24"/>
        </w:rPr>
        <w:t xml:space="preserve"> </w:t>
      </w:r>
    </w:p>
    <w:p w14:paraId="368B4C67" w14:textId="77777777" w:rsidR="009E5FAC" w:rsidRPr="0080125C" w:rsidRDefault="009E5FAC" w:rsidP="009E5FAC">
      <w:pPr>
        <w:spacing w:line="259" w:lineRule="auto"/>
        <w:jc w:val="center"/>
        <w:rPr>
          <w:szCs w:val="24"/>
        </w:rPr>
      </w:pPr>
      <w:r w:rsidRPr="0080125C">
        <w:rPr>
          <w:b/>
          <w:szCs w:val="24"/>
        </w:rPr>
        <w:t xml:space="preserve"> </w:t>
      </w:r>
    </w:p>
    <w:p w14:paraId="18FEE9C1" w14:textId="77777777" w:rsidR="009E5FAC" w:rsidRPr="0080125C" w:rsidRDefault="009E5FAC" w:rsidP="009E5FAC">
      <w:pPr>
        <w:spacing w:line="259" w:lineRule="auto"/>
        <w:jc w:val="left"/>
        <w:rPr>
          <w:szCs w:val="24"/>
        </w:rPr>
      </w:pPr>
      <w:r w:rsidRPr="0080125C">
        <w:rPr>
          <w:szCs w:val="24"/>
        </w:rPr>
        <w:t xml:space="preserve"> </w:t>
      </w:r>
    </w:p>
    <w:p w14:paraId="065A5EE5" w14:textId="77777777" w:rsidR="009E5FAC" w:rsidRPr="0080125C" w:rsidRDefault="009E5FAC" w:rsidP="009E5FAC">
      <w:pPr>
        <w:ind w:left="-5" w:right="46"/>
        <w:rPr>
          <w:szCs w:val="24"/>
        </w:rPr>
      </w:pPr>
      <w:r w:rsidRPr="0080125C">
        <w:rPr>
          <w:szCs w:val="24"/>
        </w:rPr>
        <w:t xml:space="preserve">Alulírott _____________ társaság (ajánlattevő), melyet képvisel:______________________  </w:t>
      </w:r>
    </w:p>
    <w:p w14:paraId="53F71922" w14:textId="77777777" w:rsidR="009E5FAC" w:rsidRPr="0080125C" w:rsidRDefault="009E5FAC" w:rsidP="009E5FAC">
      <w:pPr>
        <w:spacing w:before="360" w:after="10"/>
        <w:ind w:left="3677" w:right="3789" w:hanging="3692"/>
        <w:jc w:val="right"/>
        <w:rPr>
          <w:szCs w:val="24"/>
        </w:rPr>
      </w:pPr>
      <w:r w:rsidRPr="0080125C">
        <w:rPr>
          <w:b/>
          <w:bCs/>
          <w:szCs w:val="24"/>
        </w:rPr>
        <w:t xml:space="preserve">n y i l a t k o z o </w:t>
      </w:r>
      <w:proofErr w:type="gramStart"/>
      <w:r w:rsidRPr="0080125C">
        <w:rPr>
          <w:b/>
          <w:bCs/>
          <w:szCs w:val="24"/>
        </w:rPr>
        <w:t>m ,</w:t>
      </w:r>
      <w:proofErr w:type="gramEnd"/>
    </w:p>
    <w:p w14:paraId="498C120E" w14:textId="77777777" w:rsidR="009E5FAC" w:rsidRPr="0080125C" w:rsidRDefault="009E5FAC" w:rsidP="009E5FAC">
      <w:pPr>
        <w:spacing w:line="259" w:lineRule="auto"/>
        <w:jc w:val="left"/>
        <w:rPr>
          <w:szCs w:val="24"/>
        </w:rPr>
      </w:pPr>
      <w:r w:rsidRPr="0080125C">
        <w:rPr>
          <w:szCs w:val="24"/>
        </w:rPr>
        <w:t xml:space="preserve"> </w:t>
      </w:r>
    </w:p>
    <w:p w14:paraId="1D9D81B9" w14:textId="77777777" w:rsidR="009E5FAC" w:rsidRPr="0080125C" w:rsidRDefault="009E5FAC" w:rsidP="009E5FAC">
      <w:pPr>
        <w:ind w:left="-5" w:right="46"/>
        <w:rPr>
          <w:szCs w:val="24"/>
        </w:rPr>
      </w:pPr>
      <w:proofErr w:type="gramStart"/>
      <w:r w:rsidRPr="0080125C">
        <w:rPr>
          <w:szCs w:val="24"/>
        </w:rPr>
        <w:t>hogy</w:t>
      </w:r>
      <w:proofErr w:type="gramEnd"/>
      <w:r w:rsidRPr="0080125C">
        <w:rPr>
          <w:szCs w:val="24"/>
        </w:rPr>
        <w:t xml:space="preserve"> nyertességünk esetén: </w:t>
      </w:r>
    </w:p>
    <w:p w14:paraId="3E86597E" w14:textId="77777777" w:rsidR="009E5FAC" w:rsidRDefault="009E5FAC" w:rsidP="00B323F4">
      <w:pPr>
        <w:spacing w:line="259" w:lineRule="auto"/>
        <w:jc w:val="left"/>
        <w:rPr>
          <w:szCs w:val="24"/>
        </w:rPr>
      </w:pPr>
    </w:p>
    <w:p w14:paraId="432414F5" w14:textId="77777777" w:rsidR="00B323F4" w:rsidRPr="00B323F4" w:rsidRDefault="00B323F4" w:rsidP="00B323F4">
      <w:pPr>
        <w:spacing w:after="200" w:line="276" w:lineRule="auto"/>
        <w:ind w:left="-142"/>
        <w:rPr>
          <w:rFonts w:ascii="Garamond" w:hAnsi="Garamond"/>
          <w:szCs w:val="24"/>
        </w:rPr>
      </w:pPr>
      <w:proofErr w:type="gramStart"/>
      <w:r w:rsidRPr="00B323F4">
        <w:rPr>
          <w:rFonts w:ascii="Garamond" w:hAnsi="Garamond"/>
          <w:szCs w:val="24"/>
        </w:rPr>
        <w:t>felelősségem</w:t>
      </w:r>
      <w:proofErr w:type="gramEnd"/>
      <w:r w:rsidRPr="00B323F4">
        <w:rPr>
          <w:rFonts w:ascii="Garamond" w:hAnsi="Garamond"/>
          <w:szCs w:val="24"/>
        </w:rPr>
        <w:t xml:space="preserve"> tudatában nyilatkozom, hogy ajánlattevő előleget</w:t>
      </w:r>
    </w:p>
    <w:p w14:paraId="5A44E134" w14:textId="77777777" w:rsidR="00B323F4" w:rsidRPr="00B323F4" w:rsidRDefault="00B323F4" w:rsidP="00B323F4">
      <w:pPr>
        <w:spacing w:after="200" w:line="276" w:lineRule="auto"/>
        <w:ind w:left="-142"/>
        <w:jc w:val="center"/>
        <w:rPr>
          <w:rFonts w:ascii="Garamond" w:hAnsi="Garamond"/>
          <w:szCs w:val="24"/>
        </w:rPr>
      </w:pPr>
      <w:proofErr w:type="gramStart"/>
      <w:r w:rsidRPr="00B323F4">
        <w:rPr>
          <w:rFonts w:ascii="Garamond" w:hAnsi="Garamond"/>
          <w:szCs w:val="24"/>
        </w:rPr>
        <w:t>kíván</w:t>
      </w:r>
      <w:proofErr w:type="gramEnd"/>
      <w:r w:rsidRPr="00B323F4">
        <w:rPr>
          <w:rFonts w:ascii="Garamond" w:hAnsi="Garamond"/>
          <w:szCs w:val="24"/>
        </w:rPr>
        <w:t xml:space="preserve"> igénybe venni / nem kíván igénybe venni.</w:t>
      </w:r>
      <w:r w:rsidRPr="00B323F4">
        <w:rPr>
          <w:rStyle w:val="Lbjegyzet-hivatkozs"/>
          <w:rFonts w:ascii="Garamond" w:hAnsi="Garamond"/>
          <w:szCs w:val="24"/>
        </w:rPr>
        <w:footnoteReference w:id="28"/>
      </w:r>
    </w:p>
    <w:p w14:paraId="1F807ECE" w14:textId="77777777" w:rsidR="00B323F4" w:rsidRPr="00B323F4" w:rsidRDefault="00B323F4" w:rsidP="00B323F4">
      <w:pPr>
        <w:spacing w:after="200" w:line="276" w:lineRule="auto"/>
        <w:ind w:left="-142"/>
        <w:rPr>
          <w:rFonts w:ascii="Garamond" w:hAnsi="Garamond"/>
          <w:szCs w:val="24"/>
        </w:rPr>
      </w:pPr>
      <w:r w:rsidRPr="00B323F4">
        <w:rPr>
          <w:rFonts w:ascii="Garamond" w:hAnsi="Garamond"/>
          <w:szCs w:val="24"/>
        </w:rPr>
        <w:t>Nyilatkozom továbbá, hogy az ajánlattevő által igénybe venni kívánt előleg mértéke</w:t>
      </w:r>
      <w:proofErr w:type="gramStart"/>
      <w:r w:rsidRPr="00B323F4">
        <w:rPr>
          <w:rFonts w:ascii="Garamond" w:hAnsi="Garamond"/>
          <w:szCs w:val="24"/>
        </w:rPr>
        <w:t xml:space="preserve">: </w:t>
      </w:r>
      <w:r>
        <w:rPr>
          <w:rFonts w:ascii="Garamond" w:hAnsi="Garamond"/>
          <w:szCs w:val="24"/>
        </w:rPr>
        <w:t>…</w:t>
      </w:r>
      <w:proofErr w:type="gramEnd"/>
      <w:r>
        <w:rPr>
          <w:rFonts w:ascii="Garamond" w:hAnsi="Garamond"/>
          <w:szCs w:val="24"/>
        </w:rPr>
        <w:t xml:space="preserve">… % azaz </w:t>
      </w:r>
      <w:r w:rsidRPr="00B323F4">
        <w:rPr>
          <w:rFonts w:ascii="Garamond" w:hAnsi="Garamond"/>
          <w:szCs w:val="24"/>
        </w:rPr>
        <w:t>………….</w:t>
      </w:r>
      <w:r>
        <w:rPr>
          <w:rFonts w:ascii="Garamond" w:hAnsi="Garamond"/>
          <w:szCs w:val="24"/>
        </w:rPr>
        <w:t xml:space="preserve"> forint (HUF)</w:t>
      </w:r>
      <w:r w:rsidRPr="00B323F4">
        <w:rPr>
          <w:rFonts w:ascii="Garamond" w:hAnsi="Garamond"/>
          <w:szCs w:val="24"/>
        </w:rPr>
        <w:t>.</w:t>
      </w:r>
      <w:r w:rsidRPr="00B323F4">
        <w:rPr>
          <w:rStyle w:val="Lbjegyzet-hivatkozs"/>
          <w:rFonts w:ascii="Garamond" w:hAnsi="Garamond"/>
          <w:szCs w:val="24"/>
        </w:rPr>
        <w:footnoteReference w:id="29"/>
      </w:r>
    </w:p>
    <w:p w14:paraId="1F8D626E" w14:textId="77777777" w:rsidR="00B323F4" w:rsidRDefault="00B323F4" w:rsidP="00B323F4">
      <w:pPr>
        <w:spacing w:line="259" w:lineRule="auto"/>
        <w:jc w:val="left"/>
        <w:rPr>
          <w:szCs w:val="24"/>
        </w:rPr>
      </w:pPr>
    </w:p>
    <w:p w14:paraId="0E05D547" w14:textId="77777777" w:rsidR="00B323F4" w:rsidRPr="0080125C" w:rsidRDefault="00B323F4" w:rsidP="00B323F4">
      <w:pPr>
        <w:spacing w:line="259" w:lineRule="auto"/>
        <w:jc w:val="left"/>
        <w:rPr>
          <w:szCs w:val="24"/>
        </w:rPr>
      </w:pPr>
    </w:p>
    <w:p w14:paraId="10D3CAEE" w14:textId="77777777" w:rsidR="009E5FAC" w:rsidRPr="0080125C" w:rsidRDefault="009E5FAC" w:rsidP="009E5FAC">
      <w:pPr>
        <w:spacing w:after="10"/>
        <w:ind w:left="368" w:right="38"/>
        <w:rPr>
          <w:szCs w:val="24"/>
        </w:rPr>
      </w:pPr>
      <w:r w:rsidRPr="0080125C">
        <w:rPr>
          <w:b/>
          <w:bCs/>
          <w:szCs w:val="24"/>
        </w:rPr>
        <w:t xml:space="preserve">Szerződés teljesítésével kapcsolatban kijelölt kapcsolattartó: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14:paraId="645EBF6F" w14:textId="77777777"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281CC08A" w14:textId="77777777" w:rsidR="009E5FAC" w:rsidRPr="0080125C" w:rsidRDefault="009E5FAC" w:rsidP="00D4177E">
            <w:pPr>
              <w:spacing w:line="259" w:lineRule="auto"/>
              <w:jc w:val="left"/>
              <w:rPr>
                <w:szCs w:val="24"/>
              </w:rPr>
            </w:pPr>
            <w:r w:rsidRPr="0080125C">
              <w:rPr>
                <w:szCs w:val="24"/>
              </w:rPr>
              <w:t xml:space="preserve">Név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72132AD2" w14:textId="77777777" w:rsidR="009E5FAC" w:rsidRPr="0080125C" w:rsidRDefault="009E5FAC" w:rsidP="00D4177E">
            <w:pPr>
              <w:spacing w:line="259" w:lineRule="auto"/>
              <w:jc w:val="left"/>
              <w:rPr>
                <w:szCs w:val="24"/>
              </w:rPr>
            </w:pPr>
            <w:r w:rsidRPr="0080125C">
              <w:rPr>
                <w:szCs w:val="24"/>
              </w:rPr>
              <w:t xml:space="preserve"> </w:t>
            </w:r>
          </w:p>
        </w:tc>
      </w:tr>
      <w:tr w:rsidR="009E5FAC" w:rsidRPr="0080125C" w14:paraId="33866756"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21E2FCFD" w14:textId="77777777" w:rsidR="009E5FAC" w:rsidRPr="0080125C" w:rsidRDefault="009E5FAC" w:rsidP="00D4177E">
            <w:pPr>
              <w:spacing w:line="259" w:lineRule="auto"/>
              <w:jc w:val="left"/>
              <w:rPr>
                <w:szCs w:val="24"/>
              </w:rPr>
            </w:pPr>
            <w:r w:rsidRPr="0080125C">
              <w:rPr>
                <w:szCs w:val="24"/>
              </w:rPr>
              <w:t xml:space="preserve">Telefonszám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1C102C76" w14:textId="77777777" w:rsidR="009E5FAC" w:rsidRPr="0080125C" w:rsidRDefault="009E5FAC" w:rsidP="00D4177E">
            <w:pPr>
              <w:spacing w:line="259" w:lineRule="auto"/>
              <w:jc w:val="left"/>
              <w:rPr>
                <w:szCs w:val="24"/>
              </w:rPr>
            </w:pPr>
            <w:r w:rsidRPr="0080125C">
              <w:rPr>
                <w:szCs w:val="24"/>
              </w:rPr>
              <w:t xml:space="preserve"> </w:t>
            </w:r>
          </w:p>
        </w:tc>
      </w:tr>
      <w:tr w:rsidR="009E5FAC" w:rsidRPr="0080125C" w14:paraId="3FCF6BA7"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4637181F" w14:textId="77777777" w:rsidR="009E5FAC" w:rsidRPr="0080125C" w:rsidRDefault="009E5FAC" w:rsidP="00D4177E">
            <w:pPr>
              <w:spacing w:line="259" w:lineRule="auto"/>
              <w:jc w:val="left"/>
              <w:rPr>
                <w:szCs w:val="24"/>
              </w:rPr>
            </w:pPr>
            <w:r w:rsidRPr="0080125C">
              <w:rPr>
                <w:szCs w:val="24"/>
              </w:rPr>
              <w:t xml:space="preserve">Fax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4AA53AD9" w14:textId="77777777" w:rsidR="009E5FAC" w:rsidRPr="0080125C" w:rsidRDefault="009E5FAC" w:rsidP="00D4177E">
            <w:pPr>
              <w:spacing w:line="259" w:lineRule="auto"/>
              <w:jc w:val="left"/>
              <w:rPr>
                <w:szCs w:val="24"/>
              </w:rPr>
            </w:pPr>
            <w:r w:rsidRPr="0080125C">
              <w:rPr>
                <w:szCs w:val="24"/>
              </w:rPr>
              <w:t xml:space="preserve"> </w:t>
            </w:r>
          </w:p>
        </w:tc>
      </w:tr>
      <w:tr w:rsidR="009E5FAC" w:rsidRPr="0080125C" w14:paraId="360BD160" w14:textId="77777777"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1361B0D3" w14:textId="77777777" w:rsidR="009E5FAC" w:rsidRPr="0080125C" w:rsidRDefault="009E5FAC" w:rsidP="00D4177E">
            <w:pPr>
              <w:spacing w:line="259" w:lineRule="auto"/>
              <w:jc w:val="left"/>
              <w:rPr>
                <w:szCs w:val="24"/>
              </w:rPr>
            </w:pPr>
            <w:r w:rsidRPr="0080125C">
              <w:rPr>
                <w:szCs w:val="24"/>
              </w:rPr>
              <w:t xml:space="preserve">E-mail cím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25C94940" w14:textId="77777777" w:rsidR="009E5FAC" w:rsidRPr="0080125C" w:rsidRDefault="009E5FAC" w:rsidP="00D4177E">
            <w:pPr>
              <w:spacing w:line="259" w:lineRule="auto"/>
              <w:jc w:val="left"/>
              <w:rPr>
                <w:szCs w:val="24"/>
              </w:rPr>
            </w:pPr>
            <w:r w:rsidRPr="0080125C">
              <w:rPr>
                <w:szCs w:val="24"/>
              </w:rPr>
              <w:t xml:space="preserve"> </w:t>
            </w:r>
          </w:p>
        </w:tc>
      </w:tr>
    </w:tbl>
    <w:p w14:paraId="7E6C2165" w14:textId="77777777" w:rsidR="009E5FAC" w:rsidRPr="0080125C" w:rsidRDefault="009E5FAC" w:rsidP="009E5FAC">
      <w:pPr>
        <w:spacing w:line="259" w:lineRule="auto"/>
        <w:ind w:left="358"/>
        <w:jc w:val="left"/>
        <w:rPr>
          <w:szCs w:val="24"/>
        </w:rPr>
      </w:pPr>
      <w:r w:rsidRPr="0080125C">
        <w:rPr>
          <w:szCs w:val="24"/>
        </w:rPr>
        <w:t xml:space="preserve"> </w:t>
      </w:r>
    </w:p>
    <w:p w14:paraId="154A1183" w14:textId="77777777" w:rsidR="009E5FAC" w:rsidRPr="0080125C" w:rsidRDefault="009E5FAC" w:rsidP="009E5FAC">
      <w:pPr>
        <w:spacing w:line="259" w:lineRule="auto"/>
        <w:ind w:left="358"/>
        <w:jc w:val="left"/>
        <w:rPr>
          <w:szCs w:val="24"/>
        </w:rPr>
      </w:pPr>
      <w:r w:rsidRPr="0080125C">
        <w:rPr>
          <w:szCs w:val="24"/>
        </w:rPr>
        <w:t xml:space="preserve"> </w:t>
      </w:r>
    </w:p>
    <w:p w14:paraId="558E7EC5" w14:textId="77777777" w:rsidR="009E5FAC" w:rsidRPr="0080125C" w:rsidRDefault="009E5FAC" w:rsidP="009E5FAC">
      <w:pPr>
        <w:spacing w:after="10"/>
        <w:ind w:left="368" w:right="38"/>
        <w:rPr>
          <w:szCs w:val="24"/>
        </w:rPr>
      </w:pPr>
      <w:proofErr w:type="gramStart"/>
      <w:r w:rsidRPr="0080125C">
        <w:rPr>
          <w:b/>
          <w:bCs/>
          <w:szCs w:val="24"/>
        </w:rPr>
        <w:t>Ajánlattevő(</w:t>
      </w:r>
      <w:proofErr w:type="gramEnd"/>
      <w:r w:rsidRPr="0080125C">
        <w:rPr>
          <w:b/>
          <w:bCs/>
          <w:szCs w:val="24"/>
        </w:rPr>
        <w:t xml:space="preserve">k) nevében a Szerződést aláíró, képviseletre jogosult személy: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14:paraId="46784503"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56A21D89" w14:textId="77777777" w:rsidR="009E5FAC" w:rsidRPr="0080125C" w:rsidRDefault="009E5FAC" w:rsidP="00D4177E">
            <w:pPr>
              <w:spacing w:line="259" w:lineRule="auto"/>
              <w:jc w:val="left"/>
              <w:rPr>
                <w:szCs w:val="24"/>
              </w:rPr>
            </w:pPr>
            <w:r w:rsidRPr="0080125C">
              <w:rPr>
                <w:szCs w:val="24"/>
              </w:rPr>
              <w:t xml:space="preserve">Név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24540609" w14:textId="77777777" w:rsidR="009E5FAC" w:rsidRPr="0080125C" w:rsidRDefault="009E5FAC" w:rsidP="00D4177E">
            <w:pPr>
              <w:spacing w:line="259" w:lineRule="auto"/>
              <w:jc w:val="left"/>
              <w:rPr>
                <w:szCs w:val="24"/>
              </w:rPr>
            </w:pPr>
            <w:r w:rsidRPr="0080125C">
              <w:rPr>
                <w:szCs w:val="24"/>
              </w:rPr>
              <w:t xml:space="preserve"> </w:t>
            </w:r>
          </w:p>
        </w:tc>
      </w:tr>
      <w:tr w:rsidR="009E5FAC" w:rsidRPr="0080125C" w14:paraId="47AF851C" w14:textId="77777777"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0EFC5158" w14:textId="77777777" w:rsidR="009E5FAC" w:rsidRPr="0080125C" w:rsidRDefault="009E5FAC" w:rsidP="00D4177E">
            <w:pPr>
              <w:spacing w:line="259" w:lineRule="auto"/>
              <w:jc w:val="left"/>
              <w:rPr>
                <w:szCs w:val="24"/>
              </w:rPr>
            </w:pPr>
            <w:r w:rsidRPr="0080125C">
              <w:rPr>
                <w:szCs w:val="24"/>
              </w:rPr>
              <w:t xml:space="preserve">Beosztás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00C95ADD" w14:textId="77777777" w:rsidR="009E5FAC" w:rsidRPr="0080125C" w:rsidRDefault="009E5FAC" w:rsidP="00D4177E">
            <w:pPr>
              <w:spacing w:line="259" w:lineRule="auto"/>
              <w:jc w:val="left"/>
              <w:rPr>
                <w:szCs w:val="24"/>
              </w:rPr>
            </w:pPr>
            <w:r w:rsidRPr="0080125C">
              <w:rPr>
                <w:szCs w:val="24"/>
              </w:rPr>
              <w:t xml:space="preserve"> </w:t>
            </w:r>
          </w:p>
        </w:tc>
      </w:tr>
    </w:tbl>
    <w:p w14:paraId="33925F30" w14:textId="77777777" w:rsidR="009E5FAC" w:rsidRPr="0080125C" w:rsidRDefault="009E5FAC" w:rsidP="009E5FAC">
      <w:pPr>
        <w:spacing w:after="10"/>
        <w:ind w:left="368" w:right="38"/>
        <w:rPr>
          <w:szCs w:val="24"/>
        </w:rPr>
      </w:pPr>
      <w:r w:rsidRPr="0080125C">
        <w:rPr>
          <w:b/>
          <w:bCs/>
          <w:szCs w:val="24"/>
        </w:rPr>
        <w:t xml:space="preserve">Együttes aláírási jog </w:t>
      </w:r>
      <w:proofErr w:type="gramStart"/>
      <w:r w:rsidRPr="0080125C">
        <w:rPr>
          <w:b/>
          <w:bCs/>
          <w:szCs w:val="24"/>
        </w:rPr>
        <w:t>esetén</w:t>
      </w:r>
      <w:r w:rsidRPr="0080125C">
        <w:rPr>
          <w:b/>
          <w:bCs/>
          <w:szCs w:val="24"/>
          <w:vertAlign w:val="superscript"/>
        </w:rPr>
        <w:footnoteReference w:id="30"/>
      </w:r>
      <w:r w:rsidRPr="0080125C">
        <w:rPr>
          <w:b/>
          <w:bCs/>
          <w:szCs w:val="24"/>
        </w:rPr>
        <w:t>:</w:t>
      </w:r>
      <w:proofErr w:type="gramEnd"/>
      <w:r w:rsidRPr="0080125C">
        <w:rPr>
          <w:b/>
          <w:bCs/>
          <w:szCs w:val="24"/>
        </w:rPr>
        <w:t xml:space="preserve"> </w:t>
      </w:r>
    </w:p>
    <w:tbl>
      <w:tblPr>
        <w:tblW w:w="7766" w:type="dxa"/>
        <w:tblInd w:w="654" w:type="dxa"/>
        <w:tblCellMar>
          <w:top w:w="50" w:type="dxa"/>
          <w:left w:w="107" w:type="dxa"/>
          <w:right w:w="115" w:type="dxa"/>
        </w:tblCellMar>
        <w:tblLook w:val="04A0" w:firstRow="1" w:lastRow="0" w:firstColumn="1" w:lastColumn="0" w:noHBand="0" w:noVBand="1"/>
      </w:tblPr>
      <w:tblGrid>
        <w:gridCol w:w="2380"/>
        <w:gridCol w:w="5386"/>
      </w:tblGrid>
      <w:tr w:rsidR="009E5FAC" w:rsidRPr="0080125C" w14:paraId="45E6C3CF" w14:textId="77777777" w:rsidTr="00D4177E">
        <w:trPr>
          <w:trHeight w:val="257"/>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14:paraId="115A757A" w14:textId="77777777" w:rsidR="009E5FAC" w:rsidRPr="0080125C" w:rsidRDefault="009E5FAC" w:rsidP="00D4177E">
            <w:pPr>
              <w:spacing w:line="259" w:lineRule="auto"/>
              <w:jc w:val="left"/>
              <w:rPr>
                <w:szCs w:val="24"/>
              </w:rPr>
            </w:pPr>
            <w:r w:rsidRPr="0080125C">
              <w:rPr>
                <w:szCs w:val="24"/>
              </w:rPr>
              <w:t xml:space="preserve">Név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14:paraId="56599645" w14:textId="77777777" w:rsidR="009E5FAC" w:rsidRPr="0080125C" w:rsidRDefault="009E5FAC" w:rsidP="00D4177E">
            <w:pPr>
              <w:spacing w:line="259" w:lineRule="auto"/>
              <w:ind w:left="1"/>
              <w:jc w:val="left"/>
              <w:rPr>
                <w:szCs w:val="24"/>
              </w:rPr>
            </w:pPr>
            <w:r w:rsidRPr="0080125C">
              <w:rPr>
                <w:szCs w:val="24"/>
              </w:rPr>
              <w:t xml:space="preserve"> </w:t>
            </w:r>
          </w:p>
        </w:tc>
      </w:tr>
      <w:tr w:rsidR="009E5FAC" w:rsidRPr="0080125C" w14:paraId="0DB74EB5" w14:textId="77777777" w:rsidTr="00D4177E">
        <w:trPr>
          <w:trHeight w:val="259"/>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14:paraId="40F2C7DF" w14:textId="77777777" w:rsidR="009E5FAC" w:rsidRPr="0080125C" w:rsidRDefault="009E5FAC" w:rsidP="00D4177E">
            <w:pPr>
              <w:spacing w:line="259" w:lineRule="auto"/>
              <w:jc w:val="left"/>
              <w:rPr>
                <w:szCs w:val="24"/>
              </w:rPr>
            </w:pPr>
            <w:r w:rsidRPr="0080125C">
              <w:rPr>
                <w:szCs w:val="24"/>
              </w:rPr>
              <w:t xml:space="preserve">Beosztás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14:paraId="3CEA9087" w14:textId="77777777" w:rsidR="009E5FAC" w:rsidRPr="0080125C" w:rsidRDefault="009E5FAC" w:rsidP="00D4177E">
            <w:pPr>
              <w:spacing w:line="259" w:lineRule="auto"/>
              <w:ind w:left="1"/>
              <w:jc w:val="left"/>
              <w:rPr>
                <w:szCs w:val="24"/>
              </w:rPr>
            </w:pPr>
            <w:r w:rsidRPr="0080125C">
              <w:rPr>
                <w:szCs w:val="24"/>
              </w:rPr>
              <w:t xml:space="preserve"> </w:t>
            </w:r>
          </w:p>
        </w:tc>
      </w:tr>
      <w:tr w:rsidR="009E5FAC" w:rsidRPr="0080125C" w14:paraId="4F9C07FF" w14:textId="77777777" w:rsidTr="00D4177E">
        <w:trPr>
          <w:trHeight w:val="256"/>
        </w:trPr>
        <w:tc>
          <w:tcPr>
            <w:tcW w:w="2380" w:type="dxa"/>
            <w:tcBorders>
              <w:top w:val="single" w:sz="4" w:space="0" w:color="70AD47"/>
              <w:left w:val="single" w:sz="4" w:space="0" w:color="70AD47"/>
              <w:bottom w:val="single" w:sz="4" w:space="0" w:color="70AD47"/>
              <w:right w:val="single" w:sz="4" w:space="0" w:color="70AD47"/>
            </w:tcBorders>
            <w:shd w:val="clear" w:color="auto" w:fill="D9D9D9"/>
          </w:tcPr>
          <w:p w14:paraId="4C532A0E" w14:textId="77777777" w:rsidR="009E5FAC" w:rsidRPr="0080125C" w:rsidRDefault="009E5FAC" w:rsidP="00D4177E">
            <w:pPr>
              <w:spacing w:line="259" w:lineRule="auto"/>
              <w:jc w:val="left"/>
              <w:rPr>
                <w:szCs w:val="24"/>
              </w:rPr>
            </w:pPr>
            <w:r w:rsidRPr="0080125C">
              <w:rPr>
                <w:szCs w:val="24"/>
              </w:rPr>
              <w:t xml:space="preserve"> </w:t>
            </w:r>
          </w:p>
        </w:tc>
        <w:tc>
          <w:tcPr>
            <w:tcW w:w="5386" w:type="dxa"/>
            <w:tcBorders>
              <w:top w:val="single" w:sz="4" w:space="0" w:color="70AD47"/>
              <w:left w:val="single" w:sz="4" w:space="0" w:color="70AD47"/>
              <w:bottom w:val="single" w:sz="4" w:space="0" w:color="70AD47"/>
              <w:right w:val="single" w:sz="4" w:space="0" w:color="70AD47"/>
            </w:tcBorders>
            <w:shd w:val="clear" w:color="auto" w:fill="D9D9D9"/>
          </w:tcPr>
          <w:p w14:paraId="2D812CAF" w14:textId="77777777" w:rsidR="009E5FAC" w:rsidRPr="0080125C" w:rsidRDefault="009E5FAC" w:rsidP="00D4177E">
            <w:pPr>
              <w:spacing w:line="259" w:lineRule="auto"/>
              <w:ind w:left="1"/>
              <w:jc w:val="left"/>
              <w:rPr>
                <w:szCs w:val="24"/>
              </w:rPr>
            </w:pPr>
            <w:r w:rsidRPr="0080125C">
              <w:rPr>
                <w:szCs w:val="24"/>
              </w:rPr>
              <w:t xml:space="preserve"> </w:t>
            </w:r>
          </w:p>
        </w:tc>
      </w:tr>
      <w:tr w:rsidR="009E5FAC" w:rsidRPr="0080125C" w14:paraId="361F5499" w14:textId="77777777" w:rsidTr="00D4177E">
        <w:trPr>
          <w:trHeight w:val="258"/>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14:paraId="2FEB93FC" w14:textId="77777777" w:rsidR="009E5FAC" w:rsidRPr="0080125C" w:rsidRDefault="009E5FAC" w:rsidP="00D4177E">
            <w:pPr>
              <w:spacing w:line="259" w:lineRule="auto"/>
              <w:jc w:val="left"/>
              <w:rPr>
                <w:szCs w:val="24"/>
              </w:rPr>
            </w:pPr>
            <w:r w:rsidRPr="0080125C">
              <w:rPr>
                <w:szCs w:val="24"/>
              </w:rPr>
              <w:t xml:space="preserve">Név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14:paraId="7B98F5EC" w14:textId="77777777" w:rsidR="009E5FAC" w:rsidRPr="0080125C" w:rsidRDefault="009E5FAC" w:rsidP="00D4177E">
            <w:pPr>
              <w:spacing w:line="259" w:lineRule="auto"/>
              <w:ind w:left="1"/>
              <w:jc w:val="left"/>
              <w:rPr>
                <w:szCs w:val="24"/>
              </w:rPr>
            </w:pPr>
            <w:r w:rsidRPr="0080125C">
              <w:rPr>
                <w:szCs w:val="24"/>
              </w:rPr>
              <w:t xml:space="preserve"> </w:t>
            </w:r>
          </w:p>
        </w:tc>
      </w:tr>
      <w:tr w:rsidR="009E5FAC" w:rsidRPr="0080125C" w14:paraId="0DE8C433" w14:textId="77777777" w:rsidTr="00D4177E">
        <w:trPr>
          <w:trHeight w:val="257"/>
        </w:trPr>
        <w:tc>
          <w:tcPr>
            <w:tcW w:w="2380" w:type="dxa"/>
            <w:tcBorders>
              <w:top w:val="single" w:sz="4" w:space="0" w:color="70AD47"/>
              <w:left w:val="single" w:sz="4" w:space="0" w:color="70AD47"/>
              <w:bottom w:val="single" w:sz="4" w:space="0" w:color="70AD47"/>
              <w:right w:val="single" w:sz="4" w:space="0" w:color="70AD47"/>
            </w:tcBorders>
            <w:shd w:val="clear" w:color="auto" w:fill="auto"/>
          </w:tcPr>
          <w:p w14:paraId="6AFD40C7" w14:textId="77777777" w:rsidR="009E5FAC" w:rsidRPr="0080125C" w:rsidRDefault="009E5FAC" w:rsidP="00D4177E">
            <w:pPr>
              <w:spacing w:line="259" w:lineRule="auto"/>
              <w:jc w:val="left"/>
              <w:rPr>
                <w:szCs w:val="24"/>
              </w:rPr>
            </w:pPr>
            <w:r w:rsidRPr="0080125C">
              <w:rPr>
                <w:szCs w:val="24"/>
              </w:rPr>
              <w:lastRenderedPageBreak/>
              <w:t xml:space="preserve">Beosztás </w:t>
            </w:r>
          </w:p>
        </w:tc>
        <w:tc>
          <w:tcPr>
            <w:tcW w:w="5386" w:type="dxa"/>
            <w:tcBorders>
              <w:top w:val="single" w:sz="4" w:space="0" w:color="70AD47"/>
              <w:left w:val="single" w:sz="4" w:space="0" w:color="70AD47"/>
              <w:bottom w:val="single" w:sz="4" w:space="0" w:color="70AD47"/>
              <w:right w:val="single" w:sz="4" w:space="0" w:color="70AD47"/>
            </w:tcBorders>
            <w:shd w:val="clear" w:color="auto" w:fill="auto"/>
          </w:tcPr>
          <w:p w14:paraId="10AB1246" w14:textId="77777777" w:rsidR="009E5FAC" w:rsidRPr="0080125C" w:rsidRDefault="009E5FAC" w:rsidP="00D4177E">
            <w:pPr>
              <w:spacing w:line="259" w:lineRule="auto"/>
              <w:ind w:left="1"/>
              <w:jc w:val="left"/>
              <w:rPr>
                <w:szCs w:val="24"/>
              </w:rPr>
            </w:pPr>
            <w:r w:rsidRPr="0080125C">
              <w:rPr>
                <w:szCs w:val="24"/>
              </w:rPr>
              <w:t xml:space="preserve"> </w:t>
            </w:r>
          </w:p>
        </w:tc>
      </w:tr>
    </w:tbl>
    <w:p w14:paraId="35BB97EB" w14:textId="77777777" w:rsidR="009E5FAC" w:rsidRPr="0080125C" w:rsidRDefault="009E5FAC" w:rsidP="009E5FAC">
      <w:pPr>
        <w:spacing w:line="259" w:lineRule="auto"/>
        <w:jc w:val="left"/>
        <w:rPr>
          <w:szCs w:val="24"/>
        </w:rPr>
      </w:pPr>
      <w:r w:rsidRPr="0080125C">
        <w:rPr>
          <w:szCs w:val="24"/>
        </w:rPr>
        <w:t xml:space="preserve"> </w:t>
      </w:r>
    </w:p>
    <w:p w14:paraId="78BFDF78" w14:textId="77777777" w:rsidR="009E5FAC" w:rsidRPr="0080125C" w:rsidRDefault="009E5FAC" w:rsidP="009E5FAC">
      <w:pPr>
        <w:spacing w:after="10"/>
        <w:ind w:left="368" w:right="38"/>
        <w:rPr>
          <w:szCs w:val="24"/>
        </w:rPr>
      </w:pPr>
      <w:r w:rsidRPr="0080125C">
        <w:rPr>
          <w:b/>
          <w:bCs/>
          <w:szCs w:val="24"/>
        </w:rPr>
        <w:t xml:space="preserve">Amennyiben a nyertes Ajánlattevő több bankszámlával rendelkezik, azon bankszámlaszám meghatározása, amelyre az ellenérték megfizetését kéri: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14:paraId="2A4BC643"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73ECFB46" w14:textId="77777777" w:rsidR="009E5FAC" w:rsidRPr="0080125C" w:rsidRDefault="009E5FAC" w:rsidP="00D4177E">
            <w:pPr>
              <w:spacing w:line="259" w:lineRule="auto"/>
              <w:jc w:val="left"/>
              <w:rPr>
                <w:szCs w:val="24"/>
              </w:rPr>
            </w:pPr>
            <w:r w:rsidRPr="0080125C">
              <w:rPr>
                <w:szCs w:val="24"/>
              </w:rPr>
              <w:t xml:space="preserve">Bankszámlaszám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65708FDC" w14:textId="77777777" w:rsidR="009E5FAC" w:rsidRPr="0080125C" w:rsidRDefault="009E5FAC" w:rsidP="00D4177E">
            <w:pPr>
              <w:spacing w:line="259" w:lineRule="auto"/>
              <w:jc w:val="left"/>
              <w:rPr>
                <w:szCs w:val="24"/>
              </w:rPr>
            </w:pPr>
            <w:r w:rsidRPr="0080125C">
              <w:rPr>
                <w:szCs w:val="24"/>
              </w:rPr>
              <w:t xml:space="preserve"> </w:t>
            </w:r>
          </w:p>
        </w:tc>
      </w:tr>
    </w:tbl>
    <w:p w14:paraId="3801BBED" w14:textId="77777777" w:rsidR="009E5FAC" w:rsidRPr="0080125C" w:rsidRDefault="009E5FAC" w:rsidP="009E5FAC">
      <w:pPr>
        <w:spacing w:line="259" w:lineRule="auto"/>
        <w:jc w:val="left"/>
        <w:rPr>
          <w:szCs w:val="24"/>
        </w:rPr>
      </w:pPr>
      <w:r w:rsidRPr="0080125C">
        <w:rPr>
          <w:szCs w:val="24"/>
        </w:rPr>
        <w:t xml:space="preserve"> </w:t>
      </w:r>
    </w:p>
    <w:p w14:paraId="359346CB" w14:textId="77777777" w:rsidR="009E5FAC" w:rsidRPr="0080125C" w:rsidRDefault="009E5FAC" w:rsidP="009E5FAC">
      <w:pPr>
        <w:spacing w:after="10"/>
        <w:ind w:left="368" w:right="38"/>
        <w:rPr>
          <w:szCs w:val="24"/>
        </w:rPr>
      </w:pPr>
      <w:r>
        <w:rPr>
          <w:b/>
          <w:bCs/>
          <w:szCs w:val="24"/>
        </w:rPr>
        <w:t>A nyertes ajánlattevő a m</w:t>
      </w:r>
      <w:r w:rsidRPr="0080125C">
        <w:rPr>
          <w:b/>
          <w:bCs/>
          <w:szCs w:val="24"/>
        </w:rPr>
        <w:t xml:space="preserve">egrendelést az alábbi elérhetőségeken fogadja: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14:paraId="11878BBD"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6E0FAF76" w14:textId="77777777" w:rsidR="009E5FAC" w:rsidRPr="0080125C" w:rsidRDefault="009E5FAC" w:rsidP="00D4177E">
            <w:pPr>
              <w:spacing w:line="259" w:lineRule="auto"/>
              <w:jc w:val="left"/>
              <w:rPr>
                <w:szCs w:val="24"/>
              </w:rPr>
            </w:pPr>
            <w:r w:rsidRPr="0080125C">
              <w:rPr>
                <w:szCs w:val="24"/>
              </w:rPr>
              <w:t xml:space="preserve">E-mail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6ACB3A46" w14:textId="77777777" w:rsidR="009E5FAC" w:rsidRPr="0080125C" w:rsidRDefault="009E5FAC" w:rsidP="00D4177E">
            <w:pPr>
              <w:spacing w:line="259" w:lineRule="auto"/>
              <w:jc w:val="left"/>
              <w:rPr>
                <w:szCs w:val="24"/>
              </w:rPr>
            </w:pPr>
            <w:r w:rsidRPr="0080125C">
              <w:rPr>
                <w:szCs w:val="24"/>
              </w:rPr>
              <w:t xml:space="preserve"> </w:t>
            </w:r>
          </w:p>
        </w:tc>
      </w:tr>
      <w:tr w:rsidR="009E5FAC" w:rsidRPr="0080125C" w14:paraId="5355B91C"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18089253" w14:textId="77777777" w:rsidR="009E5FAC" w:rsidRPr="0080125C" w:rsidRDefault="009E5FAC" w:rsidP="00D4177E">
            <w:pPr>
              <w:spacing w:line="259" w:lineRule="auto"/>
              <w:jc w:val="left"/>
              <w:rPr>
                <w:szCs w:val="24"/>
              </w:rPr>
            </w:pPr>
            <w:r w:rsidRPr="0080125C">
              <w:rPr>
                <w:szCs w:val="24"/>
              </w:rPr>
              <w:t xml:space="preserve">Fax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1BE24AA1" w14:textId="77777777" w:rsidR="009E5FAC" w:rsidRPr="0080125C" w:rsidRDefault="009E5FAC" w:rsidP="00D4177E">
            <w:pPr>
              <w:spacing w:line="259" w:lineRule="auto"/>
              <w:jc w:val="left"/>
              <w:rPr>
                <w:szCs w:val="24"/>
              </w:rPr>
            </w:pPr>
            <w:r w:rsidRPr="0080125C">
              <w:rPr>
                <w:szCs w:val="24"/>
              </w:rPr>
              <w:t xml:space="preserve"> </w:t>
            </w:r>
          </w:p>
        </w:tc>
      </w:tr>
    </w:tbl>
    <w:p w14:paraId="1AAB50F9" w14:textId="77777777" w:rsidR="009E5FAC" w:rsidRPr="0080125C" w:rsidRDefault="009E5FAC" w:rsidP="009E5FAC">
      <w:pPr>
        <w:spacing w:line="259" w:lineRule="auto"/>
        <w:ind w:left="358"/>
        <w:jc w:val="left"/>
        <w:rPr>
          <w:szCs w:val="24"/>
        </w:rPr>
      </w:pPr>
      <w:r w:rsidRPr="0080125C">
        <w:rPr>
          <w:b/>
          <w:szCs w:val="24"/>
        </w:rPr>
        <w:t xml:space="preserve"> </w:t>
      </w:r>
    </w:p>
    <w:p w14:paraId="394E2637" w14:textId="77777777" w:rsidR="009E5FAC" w:rsidRPr="0080125C" w:rsidRDefault="009E5FAC" w:rsidP="009E5FAC">
      <w:pPr>
        <w:spacing w:after="10"/>
        <w:ind w:left="368" w:right="38"/>
        <w:rPr>
          <w:szCs w:val="24"/>
        </w:rPr>
      </w:pPr>
      <w:r w:rsidRPr="0080125C">
        <w:rPr>
          <w:b/>
          <w:bCs/>
          <w:szCs w:val="24"/>
        </w:rPr>
        <w:t xml:space="preserve">A nyertes ajánlattevő a jótállással kapcsolatos igénybejelentéseket az alábbi elérhetőségeken fogadja: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14:paraId="3AFFC8BE"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061CE9F2" w14:textId="77777777" w:rsidR="009E5FAC" w:rsidRPr="0080125C" w:rsidRDefault="009E5FAC" w:rsidP="00D4177E">
            <w:pPr>
              <w:spacing w:line="259" w:lineRule="auto"/>
              <w:jc w:val="left"/>
              <w:rPr>
                <w:szCs w:val="24"/>
              </w:rPr>
            </w:pPr>
            <w:r w:rsidRPr="0080125C">
              <w:rPr>
                <w:szCs w:val="24"/>
              </w:rPr>
              <w:t xml:space="preserve">E-mail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1E4793DA" w14:textId="77777777" w:rsidR="009E5FAC" w:rsidRPr="0080125C" w:rsidRDefault="009E5FAC" w:rsidP="00D4177E">
            <w:pPr>
              <w:spacing w:line="259" w:lineRule="auto"/>
              <w:jc w:val="left"/>
              <w:rPr>
                <w:szCs w:val="24"/>
              </w:rPr>
            </w:pPr>
            <w:r w:rsidRPr="0080125C">
              <w:rPr>
                <w:szCs w:val="24"/>
              </w:rPr>
              <w:t xml:space="preserve"> </w:t>
            </w:r>
          </w:p>
        </w:tc>
      </w:tr>
      <w:tr w:rsidR="009E5FAC" w:rsidRPr="0080125C" w14:paraId="53975046" w14:textId="77777777"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01C503DC" w14:textId="77777777" w:rsidR="009E5FAC" w:rsidRPr="0080125C" w:rsidRDefault="009E5FAC" w:rsidP="00D4177E">
            <w:pPr>
              <w:spacing w:line="259" w:lineRule="auto"/>
              <w:jc w:val="left"/>
              <w:rPr>
                <w:szCs w:val="24"/>
              </w:rPr>
            </w:pPr>
            <w:r w:rsidRPr="0080125C">
              <w:rPr>
                <w:szCs w:val="24"/>
              </w:rPr>
              <w:t xml:space="preserve">Fax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7E31B26F" w14:textId="77777777" w:rsidR="009E5FAC" w:rsidRPr="0080125C" w:rsidRDefault="009E5FAC" w:rsidP="00D4177E">
            <w:pPr>
              <w:spacing w:line="259" w:lineRule="auto"/>
              <w:jc w:val="left"/>
              <w:rPr>
                <w:szCs w:val="24"/>
              </w:rPr>
            </w:pPr>
            <w:r w:rsidRPr="0080125C">
              <w:rPr>
                <w:szCs w:val="24"/>
              </w:rPr>
              <w:t xml:space="preserve"> </w:t>
            </w:r>
          </w:p>
        </w:tc>
      </w:tr>
    </w:tbl>
    <w:p w14:paraId="6EEF7940" w14:textId="77777777" w:rsidR="009E5FAC" w:rsidRPr="0080125C" w:rsidRDefault="009E5FAC" w:rsidP="009E5FAC">
      <w:pPr>
        <w:spacing w:line="259" w:lineRule="auto"/>
        <w:jc w:val="left"/>
        <w:rPr>
          <w:szCs w:val="24"/>
        </w:rPr>
      </w:pPr>
      <w:r w:rsidRPr="0080125C">
        <w:rPr>
          <w:szCs w:val="24"/>
        </w:rPr>
        <w:t xml:space="preserve"> </w:t>
      </w:r>
    </w:p>
    <w:p w14:paraId="740B74B2" w14:textId="77777777" w:rsidR="009E5FAC" w:rsidRPr="0080125C" w:rsidRDefault="009E5FAC" w:rsidP="009E5FAC">
      <w:pPr>
        <w:spacing w:after="10"/>
        <w:ind w:left="368" w:right="38"/>
        <w:rPr>
          <w:szCs w:val="24"/>
        </w:rPr>
      </w:pPr>
      <w:r w:rsidRPr="0080125C">
        <w:rPr>
          <w:b/>
          <w:bCs/>
          <w:szCs w:val="24"/>
        </w:rPr>
        <w:t xml:space="preserve">Amennyiben a nyertes ajánlattevő a szerződés postázását nem székhelyére kéri, a postázási cím: </w:t>
      </w:r>
    </w:p>
    <w:tbl>
      <w:tblPr>
        <w:tblW w:w="7768" w:type="dxa"/>
        <w:tblInd w:w="653" w:type="dxa"/>
        <w:tblCellMar>
          <w:top w:w="50" w:type="dxa"/>
          <w:right w:w="115" w:type="dxa"/>
        </w:tblCellMar>
        <w:tblLook w:val="04A0" w:firstRow="1" w:lastRow="0" w:firstColumn="1" w:lastColumn="0" w:noHBand="0" w:noVBand="1"/>
      </w:tblPr>
      <w:tblGrid>
        <w:gridCol w:w="2381"/>
        <w:gridCol w:w="5387"/>
      </w:tblGrid>
      <w:tr w:rsidR="009E5FAC" w:rsidRPr="0080125C" w14:paraId="1ACDFD51" w14:textId="77777777" w:rsidTr="00D4177E">
        <w:trPr>
          <w:trHeight w:val="259"/>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7688D8F5" w14:textId="77777777" w:rsidR="009E5FAC" w:rsidRPr="0080125C" w:rsidRDefault="009E5FAC" w:rsidP="00D4177E">
            <w:pPr>
              <w:spacing w:line="259" w:lineRule="auto"/>
              <w:jc w:val="left"/>
              <w:rPr>
                <w:szCs w:val="24"/>
              </w:rPr>
            </w:pPr>
            <w:r w:rsidRPr="0080125C">
              <w:rPr>
                <w:szCs w:val="24"/>
              </w:rPr>
              <w:t xml:space="preserve">Település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7AF8186D" w14:textId="77777777" w:rsidR="009E5FAC" w:rsidRPr="0080125C" w:rsidRDefault="009E5FAC" w:rsidP="00D4177E">
            <w:pPr>
              <w:spacing w:line="259" w:lineRule="auto"/>
              <w:jc w:val="left"/>
              <w:rPr>
                <w:szCs w:val="24"/>
              </w:rPr>
            </w:pPr>
            <w:r w:rsidRPr="0080125C">
              <w:rPr>
                <w:szCs w:val="24"/>
              </w:rPr>
              <w:t xml:space="preserve"> </w:t>
            </w:r>
          </w:p>
        </w:tc>
      </w:tr>
      <w:tr w:rsidR="009E5FAC" w:rsidRPr="0080125C" w14:paraId="6BA42609"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6B7BDFAB" w14:textId="77777777" w:rsidR="009E5FAC" w:rsidRPr="0080125C" w:rsidRDefault="009E5FAC" w:rsidP="00D4177E">
            <w:pPr>
              <w:spacing w:line="259" w:lineRule="auto"/>
              <w:jc w:val="left"/>
              <w:rPr>
                <w:szCs w:val="24"/>
              </w:rPr>
            </w:pPr>
            <w:r w:rsidRPr="0080125C">
              <w:rPr>
                <w:szCs w:val="24"/>
              </w:rPr>
              <w:t xml:space="preserve">Utca, házszám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0A409BC2" w14:textId="77777777" w:rsidR="009E5FAC" w:rsidRPr="0080125C" w:rsidRDefault="009E5FAC" w:rsidP="00D4177E">
            <w:pPr>
              <w:spacing w:line="259" w:lineRule="auto"/>
              <w:jc w:val="left"/>
              <w:rPr>
                <w:szCs w:val="24"/>
              </w:rPr>
            </w:pPr>
            <w:r w:rsidRPr="0080125C">
              <w:rPr>
                <w:szCs w:val="24"/>
              </w:rPr>
              <w:t xml:space="preserve"> </w:t>
            </w:r>
          </w:p>
        </w:tc>
      </w:tr>
      <w:tr w:rsidR="009E5FAC" w:rsidRPr="0080125C" w14:paraId="45D97256" w14:textId="77777777" w:rsidTr="00D4177E">
        <w:trPr>
          <w:trHeight w:val="257"/>
        </w:trPr>
        <w:tc>
          <w:tcPr>
            <w:tcW w:w="2381" w:type="dxa"/>
            <w:tcBorders>
              <w:top w:val="single" w:sz="4" w:space="0" w:color="70AD47"/>
              <w:left w:val="single" w:sz="4" w:space="0" w:color="70AD47"/>
              <w:bottom w:val="single" w:sz="4" w:space="0" w:color="70AD47"/>
              <w:right w:val="single" w:sz="4" w:space="0" w:color="70AD47"/>
            </w:tcBorders>
            <w:shd w:val="clear" w:color="auto" w:fill="auto"/>
          </w:tcPr>
          <w:p w14:paraId="135408D4" w14:textId="77777777" w:rsidR="009E5FAC" w:rsidRPr="0080125C" w:rsidRDefault="009E5FAC" w:rsidP="00D4177E">
            <w:pPr>
              <w:spacing w:line="259" w:lineRule="auto"/>
              <w:jc w:val="left"/>
              <w:rPr>
                <w:szCs w:val="24"/>
              </w:rPr>
            </w:pPr>
            <w:r w:rsidRPr="0080125C">
              <w:rPr>
                <w:szCs w:val="24"/>
              </w:rPr>
              <w:t xml:space="preserve">Irányítószám </w:t>
            </w:r>
          </w:p>
        </w:tc>
        <w:tc>
          <w:tcPr>
            <w:tcW w:w="5387" w:type="dxa"/>
            <w:tcBorders>
              <w:top w:val="single" w:sz="4" w:space="0" w:color="70AD47"/>
              <w:left w:val="single" w:sz="4" w:space="0" w:color="70AD47"/>
              <w:bottom w:val="single" w:sz="4" w:space="0" w:color="70AD47"/>
              <w:right w:val="single" w:sz="4" w:space="0" w:color="70AD47"/>
            </w:tcBorders>
            <w:shd w:val="clear" w:color="auto" w:fill="auto"/>
          </w:tcPr>
          <w:p w14:paraId="19E373AD" w14:textId="77777777" w:rsidR="009E5FAC" w:rsidRPr="0080125C" w:rsidRDefault="009E5FAC" w:rsidP="00D4177E">
            <w:pPr>
              <w:spacing w:line="259" w:lineRule="auto"/>
              <w:jc w:val="left"/>
              <w:rPr>
                <w:szCs w:val="24"/>
              </w:rPr>
            </w:pPr>
            <w:r w:rsidRPr="0080125C">
              <w:rPr>
                <w:szCs w:val="24"/>
              </w:rPr>
              <w:t xml:space="preserve"> </w:t>
            </w:r>
          </w:p>
        </w:tc>
      </w:tr>
    </w:tbl>
    <w:p w14:paraId="420439D0" w14:textId="77777777" w:rsidR="009E5FAC" w:rsidRPr="0080125C" w:rsidRDefault="009E5FAC" w:rsidP="009E5FAC">
      <w:pPr>
        <w:spacing w:line="259" w:lineRule="auto"/>
        <w:jc w:val="left"/>
        <w:rPr>
          <w:szCs w:val="24"/>
        </w:rPr>
      </w:pPr>
      <w:r w:rsidRPr="0080125C">
        <w:rPr>
          <w:szCs w:val="24"/>
        </w:rPr>
        <w:t xml:space="preserve"> </w:t>
      </w:r>
    </w:p>
    <w:p w14:paraId="372AC1F8" w14:textId="77777777" w:rsidR="009E5FAC" w:rsidRPr="0080125C" w:rsidRDefault="009E5FAC" w:rsidP="009E5FAC">
      <w:pPr>
        <w:spacing w:line="259" w:lineRule="auto"/>
        <w:jc w:val="left"/>
        <w:rPr>
          <w:szCs w:val="24"/>
        </w:rPr>
      </w:pPr>
      <w:r w:rsidRPr="0080125C">
        <w:rPr>
          <w:szCs w:val="24"/>
        </w:rPr>
        <w:t xml:space="preserve"> </w:t>
      </w:r>
    </w:p>
    <w:p w14:paraId="7E602606" w14:textId="77777777" w:rsidR="009E5FAC" w:rsidRPr="0080125C" w:rsidRDefault="009E5FAC" w:rsidP="009E5FAC">
      <w:pPr>
        <w:spacing w:line="259" w:lineRule="auto"/>
        <w:jc w:val="left"/>
        <w:rPr>
          <w:szCs w:val="24"/>
        </w:rPr>
      </w:pPr>
      <w:r w:rsidRPr="0080125C">
        <w:rPr>
          <w:szCs w:val="24"/>
        </w:rPr>
        <w:t xml:space="preserve"> </w:t>
      </w:r>
    </w:p>
    <w:p w14:paraId="499FB9B4" w14:textId="77777777" w:rsidR="009E5FAC" w:rsidRPr="0080125C" w:rsidRDefault="009E5FAC" w:rsidP="009E5FAC">
      <w:pPr>
        <w:ind w:left="-5" w:right="46"/>
        <w:rPr>
          <w:szCs w:val="24"/>
        </w:rPr>
      </w:pPr>
      <w:r w:rsidRPr="0080125C">
        <w:rPr>
          <w:szCs w:val="24"/>
        </w:rPr>
        <w:t xml:space="preserve">Keltezés (helység, év, hónap, nap) </w:t>
      </w:r>
    </w:p>
    <w:p w14:paraId="0FA3FC3F" w14:textId="77777777" w:rsidR="009E5FAC" w:rsidRDefault="009E5FAC" w:rsidP="009E5FAC">
      <w:pPr>
        <w:spacing w:after="12" w:line="259" w:lineRule="auto"/>
        <w:jc w:val="left"/>
        <w:rPr>
          <w:szCs w:val="24"/>
        </w:rPr>
      </w:pPr>
      <w:r w:rsidRPr="0080125C">
        <w:rPr>
          <w:szCs w:val="24"/>
        </w:rPr>
        <w:t xml:space="preserve"> </w:t>
      </w:r>
    </w:p>
    <w:p w14:paraId="2110A5CD" w14:textId="77777777" w:rsidR="009E5FAC" w:rsidRDefault="009E5FAC" w:rsidP="009E5FAC">
      <w:pPr>
        <w:spacing w:after="12" w:line="259" w:lineRule="auto"/>
        <w:jc w:val="left"/>
        <w:rPr>
          <w:szCs w:val="24"/>
        </w:rPr>
      </w:pPr>
    </w:p>
    <w:p w14:paraId="16B563B2" w14:textId="77777777" w:rsidR="009E5FAC" w:rsidRPr="0080125C" w:rsidRDefault="009E5FAC" w:rsidP="009E5FAC">
      <w:pPr>
        <w:spacing w:after="12" w:line="259" w:lineRule="auto"/>
        <w:jc w:val="left"/>
        <w:rPr>
          <w:szCs w:val="24"/>
        </w:rPr>
      </w:pPr>
    </w:p>
    <w:p w14:paraId="47BE5C4F" w14:textId="77777777" w:rsidR="009E5FAC" w:rsidRPr="0080125C" w:rsidRDefault="009E5FAC" w:rsidP="009E5FAC">
      <w:pPr>
        <w:tabs>
          <w:tab w:val="center" w:pos="2127"/>
          <w:tab w:val="center" w:pos="6806"/>
        </w:tabs>
        <w:ind w:left="-15"/>
        <w:jc w:val="left"/>
        <w:rPr>
          <w:szCs w:val="24"/>
        </w:rPr>
      </w:pPr>
      <w:r w:rsidRPr="0080125C">
        <w:rPr>
          <w:szCs w:val="24"/>
        </w:rPr>
        <w:t xml:space="preserve">  ___________________________________ </w:t>
      </w:r>
    </w:p>
    <w:p w14:paraId="6CE828D3" w14:textId="77777777" w:rsidR="009E5FAC" w:rsidRPr="0080125C" w:rsidRDefault="009E5FAC" w:rsidP="009E5FAC">
      <w:pPr>
        <w:tabs>
          <w:tab w:val="center" w:pos="2127"/>
          <w:tab w:val="center" w:pos="6804"/>
        </w:tabs>
        <w:ind w:left="-15"/>
        <w:jc w:val="left"/>
        <w:rPr>
          <w:szCs w:val="24"/>
        </w:rPr>
      </w:pPr>
      <w:r w:rsidRPr="0080125C">
        <w:rPr>
          <w:szCs w:val="24"/>
        </w:rPr>
        <w:t xml:space="preserve">  (cégjegyzésre jogosult vagy szabályszerűen </w:t>
      </w:r>
    </w:p>
    <w:p w14:paraId="21731699" w14:textId="77777777" w:rsidR="001A702F" w:rsidRPr="009E5FAC" w:rsidRDefault="009E5FAC" w:rsidP="009E5FAC">
      <w:pPr>
        <w:tabs>
          <w:tab w:val="center" w:pos="2127"/>
          <w:tab w:val="center" w:pos="6807"/>
        </w:tabs>
        <w:ind w:left="-15"/>
        <w:jc w:val="left"/>
        <w:rPr>
          <w:szCs w:val="24"/>
        </w:rPr>
      </w:pPr>
      <w:r w:rsidRPr="0080125C">
        <w:rPr>
          <w:szCs w:val="24"/>
        </w:rPr>
        <w:t xml:space="preserve">  </w:t>
      </w:r>
      <w:proofErr w:type="gramStart"/>
      <w:r w:rsidRPr="0080125C">
        <w:rPr>
          <w:szCs w:val="24"/>
        </w:rPr>
        <w:t>meghatalm</w:t>
      </w:r>
      <w:r>
        <w:rPr>
          <w:szCs w:val="24"/>
        </w:rPr>
        <w:t>azott</w:t>
      </w:r>
      <w:proofErr w:type="gramEnd"/>
      <w:r>
        <w:rPr>
          <w:szCs w:val="24"/>
        </w:rPr>
        <w:t xml:space="preserve"> képviselő aláírása)</w:t>
      </w:r>
    </w:p>
    <w:sectPr w:rsidR="001A702F" w:rsidRPr="009E5FAC" w:rsidSect="001A702F">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Toto" w:date="2017-09-19T07:23:00Z" w:initials="T">
    <w:p w14:paraId="57CCE427" w14:textId="77777777" w:rsidR="00601865" w:rsidRDefault="00601865">
      <w:pPr>
        <w:pStyle w:val="Jegyzetszveg"/>
      </w:pPr>
      <w:r>
        <w:rPr>
          <w:rStyle w:val="Jegyzethivatkozs"/>
        </w:rPr>
        <w:annotationRef/>
      </w:r>
      <w:r>
        <w:t>Kérjük valamennyi adat megadását!</w:t>
      </w:r>
    </w:p>
  </w:comment>
  <w:comment w:id="6" w:author="Toto" w:date="2017-09-19T07:23:00Z" w:initials="T">
    <w:p w14:paraId="6A598D0C" w14:textId="77777777" w:rsidR="00601865" w:rsidRDefault="00601865">
      <w:pPr>
        <w:pStyle w:val="Jegyzetszveg"/>
      </w:pPr>
      <w:r>
        <w:rPr>
          <w:rStyle w:val="Jegyzethivatkozs"/>
        </w:rPr>
        <w:annotationRef/>
      </w:r>
      <w:r>
        <w:t>Kérjük valamennyi adat megadását!</w:t>
      </w:r>
    </w:p>
  </w:comment>
  <w:comment w:id="15" w:author="Toto" w:date="2017-09-19T07:34:00Z" w:initials="T">
    <w:p w14:paraId="0885003F" w14:textId="77777777" w:rsidR="00601865" w:rsidRDefault="00601865">
      <w:pPr>
        <w:pStyle w:val="Jegyzetszveg"/>
      </w:pPr>
      <w:r>
        <w:rPr>
          <w:rStyle w:val="Jegyzethivatkozs"/>
        </w:rPr>
        <w:annotationRef/>
      </w:r>
      <w:r>
        <w:t>Részenként kell benyújtani!</w:t>
      </w:r>
    </w:p>
  </w:comment>
  <w:comment w:id="16" w:author="Toto" w:date="2017-09-19T07:34:00Z" w:initials="T">
    <w:p w14:paraId="7167202A" w14:textId="77777777" w:rsidR="00601865" w:rsidRDefault="00601865">
      <w:pPr>
        <w:pStyle w:val="Jegyzetszveg"/>
      </w:pPr>
      <w:r>
        <w:rPr>
          <w:rStyle w:val="Jegyzethivatkozs"/>
        </w:rPr>
        <w:annotationRef/>
      </w:r>
      <w:r>
        <w:t>Részenként kell benyújtani!</w:t>
      </w:r>
    </w:p>
  </w:comment>
  <w:comment w:id="17" w:author="Toto" w:date="2017-11-14T18:00:00Z" w:initials="T">
    <w:p w14:paraId="1C49DCB4" w14:textId="77777777" w:rsidR="00601865" w:rsidRDefault="00601865" w:rsidP="0010102A">
      <w:pPr>
        <w:pStyle w:val="Jegyzetszveg"/>
      </w:pPr>
      <w:r>
        <w:rPr>
          <w:rStyle w:val="Jegyzethivatkozs"/>
        </w:rPr>
        <w:annotationRef/>
      </w:r>
      <w:r>
        <w:t>Részenként kell benyújtani!</w:t>
      </w:r>
    </w:p>
  </w:comment>
  <w:comment w:id="20" w:author="Toto" w:date="2017-09-19T07:35:00Z" w:initials="T">
    <w:p w14:paraId="58A4992A" w14:textId="77777777" w:rsidR="00601865" w:rsidRDefault="00601865">
      <w:pPr>
        <w:pStyle w:val="Jegyzetszveg"/>
      </w:pPr>
      <w:r>
        <w:rPr>
          <w:rStyle w:val="Jegyzethivatkozs"/>
        </w:rPr>
        <w:annotationRef/>
      </w:r>
      <w:r>
        <w:t>Részenként kell benyújtani!</w:t>
      </w:r>
    </w:p>
  </w:comment>
  <w:comment w:id="24" w:author="Toto" w:date="2017-09-19T07:49:00Z" w:initials="T">
    <w:p w14:paraId="3D94CDCE" w14:textId="77777777" w:rsidR="00601865" w:rsidRDefault="00601865">
      <w:pPr>
        <w:pStyle w:val="Jegyzetszveg"/>
      </w:pPr>
      <w:r>
        <w:rPr>
          <w:rStyle w:val="Jegyzethivatkozs"/>
        </w:rPr>
        <w:annotationRef/>
      </w:r>
      <w:r>
        <w:t>Részenként kell megadni!</w:t>
      </w:r>
    </w:p>
  </w:comment>
  <w:comment w:id="25" w:author="Toto" w:date="2018-01-06T13:51:00Z" w:initials="T">
    <w:p w14:paraId="10A820BF" w14:textId="77777777" w:rsidR="00601865" w:rsidRDefault="00601865">
      <w:pPr>
        <w:pStyle w:val="Jegyzetszveg"/>
      </w:pPr>
      <w:r>
        <w:rPr>
          <w:rStyle w:val="Jegyzethivatkozs"/>
        </w:rPr>
        <w:annotationRef/>
      </w:r>
      <w:proofErr w:type="gramStart"/>
      <w:r>
        <w:t>az</w:t>
      </w:r>
      <w:proofErr w:type="gramEnd"/>
      <w:r>
        <w:t xml:space="preserve"> adott résznek megfelelően aláhúzandó, vagy a nem releváns megjelölés törlendő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CCE427" w15:done="0"/>
  <w15:commentEx w15:paraId="6A598D0C" w15:done="0"/>
  <w15:commentEx w15:paraId="0885003F" w15:done="0"/>
  <w15:commentEx w15:paraId="7167202A" w15:done="0"/>
  <w15:commentEx w15:paraId="1C49DCB4" w15:done="0"/>
  <w15:commentEx w15:paraId="58A4992A" w15:done="0"/>
  <w15:commentEx w15:paraId="3D94CDCE" w15:done="0"/>
  <w15:commentEx w15:paraId="10A820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CCE427" w16cid:durableId="1E7086F5"/>
  <w16cid:commentId w16cid:paraId="6A598D0C" w16cid:durableId="1E7086F6"/>
  <w16cid:commentId w16cid:paraId="0885003F" w16cid:durableId="1E7086F7"/>
  <w16cid:commentId w16cid:paraId="7167202A" w16cid:durableId="1E7086F8"/>
  <w16cid:commentId w16cid:paraId="1C49DCB4" w16cid:durableId="1E7086F9"/>
  <w16cid:commentId w16cid:paraId="58A4992A" w16cid:durableId="1E7086FA"/>
  <w16cid:commentId w16cid:paraId="3D94CDCE" w16cid:durableId="1E7086FB"/>
  <w16cid:commentId w16cid:paraId="10A820BF" w16cid:durableId="1E7086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95599" w14:textId="77777777" w:rsidR="00A90AD9" w:rsidRDefault="00A90AD9">
      <w:r>
        <w:separator/>
      </w:r>
    </w:p>
  </w:endnote>
  <w:endnote w:type="continuationSeparator" w:id="0">
    <w:p w14:paraId="4836D502" w14:textId="77777777" w:rsidR="00A90AD9" w:rsidRDefault="00A9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Frutiger Linotype">
    <w:altName w:val="Tahoma"/>
    <w:charset w:val="EE"/>
    <w:family w:val="swiss"/>
    <w:pitch w:val="variable"/>
    <w:sig w:usb0="00000001" w:usb1="00000000" w:usb2="00000000" w:usb3="00000000" w:csb0="00000093" w:csb1="00000000"/>
  </w:font>
  <w:font w:name="STZhongsong">
    <w:altName w:val="Microsoft YaHei"/>
    <w:charset w:val="86"/>
    <w:family w:val="auto"/>
    <w:pitch w:val="variable"/>
    <w:sig w:usb0="00000287" w:usb1="080F0000" w:usb2="00000010" w:usb3="00000000" w:csb0="0004009F" w:csb1="00000000"/>
  </w:font>
  <w:font w:name="Goudy Old Style ATT">
    <w:altName w:val="Times New Roman"/>
    <w:panose1 w:val="00000000000000000000"/>
    <w:charset w:val="00"/>
    <w:family w:val="roman"/>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Normal">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eeSerifBold-Identity-H">
    <w:altName w:val="Arial Unicode MS"/>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72230" w14:textId="77777777" w:rsidR="00601865" w:rsidRDefault="00601865" w:rsidP="001A702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3A75F21" w14:textId="77777777" w:rsidR="00601865" w:rsidRDefault="00601865">
    <w:pPr>
      <w:pStyle w:val="llb"/>
    </w:pPr>
  </w:p>
  <w:p w14:paraId="26F97112" w14:textId="77777777" w:rsidR="00601865" w:rsidRDefault="006018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FD5C" w14:textId="77777777" w:rsidR="00601865" w:rsidRPr="00A213F7" w:rsidRDefault="00601865" w:rsidP="001A702F">
    <w:pPr>
      <w:pStyle w:val="llb"/>
      <w:pBdr>
        <w:top w:val="single" w:sz="4" w:space="1" w:color="auto"/>
      </w:pBdr>
      <w:jc w:val="center"/>
    </w:pPr>
    <w:r>
      <w:fldChar w:fldCharType="begin"/>
    </w:r>
    <w:r>
      <w:instrText>PAGE  \* Arabic  \* MERGEFORMAT</w:instrText>
    </w:r>
    <w:r>
      <w:fldChar w:fldCharType="separate"/>
    </w:r>
    <w:r w:rsidR="00B45680">
      <w:t>1</w:t>
    </w:r>
    <w:r>
      <w:fldChar w:fldCharType="end"/>
    </w:r>
    <w:r w:rsidRPr="00A213F7">
      <w:t xml:space="preserve"> / </w:t>
    </w:r>
    <w:r w:rsidR="00A90AD9">
      <w:fldChar w:fldCharType="begin"/>
    </w:r>
    <w:r w:rsidR="00A90AD9">
      <w:instrText>NUMPAGES  \* Arabic  \* MERGEFORMAT</w:instrText>
    </w:r>
    <w:r w:rsidR="00A90AD9">
      <w:fldChar w:fldCharType="separate"/>
    </w:r>
    <w:r w:rsidR="00B45680">
      <w:t>29</w:t>
    </w:r>
    <w:r w:rsidR="00A90AD9">
      <w:fldChar w:fldCharType="end"/>
    </w:r>
  </w:p>
  <w:p w14:paraId="2A989268" w14:textId="77777777" w:rsidR="00601865" w:rsidRDefault="0060186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2C2A7" w14:textId="77777777" w:rsidR="00601865" w:rsidRPr="0078387E" w:rsidRDefault="00601865" w:rsidP="001A702F">
    <w:pPr>
      <w:pStyle w:val="llb"/>
      <w:pBdr>
        <w:top w:val="single" w:sz="4" w:space="1" w:color="auto"/>
      </w:pBdr>
      <w:jc w:val="center"/>
    </w:pPr>
    <w:r>
      <w:fldChar w:fldCharType="begin"/>
    </w:r>
    <w:r>
      <w:instrText>PAGE  \* Arabic  \* MERGEFORMAT</w:instrText>
    </w:r>
    <w:r>
      <w:fldChar w:fldCharType="separate"/>
    </w:r>
    <w:r>
      <w:t>84</w:t>
    </w:r>
    <w:r>
      <w:fldChar w:fldCharType="end"/>
    </w:r>
    <w:r w:rsidRPr="0078387E">
      <w:t xml:space="preserve"> / </w:t>
    </w:r>
    <w:r w:rsidR="00A90AD9">
      <w:fldChar w:fldCharType="begin"/>
    </w:r>
    <w:r w:rsidR="00A90AD9">
      <w:instrText>NUMPAGES  \* Arabic  \* MERGEFORMAT</w:instrText>
    </w:r>
    <w:r w:rsidR="00A90AD9">
      <w:fldChar w:fldCharType="separate"/>
    </w:r>
    <w:r>
      <w:t>42</w:t>
    </w:r>
    <w:r w:rsidR="00A90AD9">
      <w:fldChar w:fldCharType="end"/>
    </w:r>
  </w:p>
  <w:p w14:paraId="5CE2715C" w14:textId="77777777" w:rsidR="00601865" w:rsidRDefault="00601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81549" w14:textId="77777777" w:rsidR="00A90AD9" w:rsidRDefault="00A90AD9" w:rsidP="001A702F">
      <w:pPr>
        <w:pStyle w:val="DefinitionTerm"/>
      </w:pPr>
      <w:r>
        <w:separator/>
      </w:r>
    </w:p>
  </w:footnote>
  <w:footnote w:type="continuationSeparator" w:id="0">
    <w:p w14:paraId="73C2A388" w14:textId="77777777" w:rsidR="00A90AD9" w:rsidRDefault="00A90AD9" w:rsidP="001A702F">
      <w:pPr>
        <w:pStyle w:val="DefinitionTerm"/>
      </w:pPr>
      <w:r>
        <w:continuationSeparator/>
      </w:r>
    </w:p>
  </w:footnote>
  <w:footnote w:id="1">
    <w:p w14:paraId="1C601E23" w14:textId="77777777" w:rsidR="00601865" w:rsidRPr="00967CB8" w:rsidRDefault="00601865">
      <w:pPr>
        <w:pStyle w:val="Lbjegyzetszveg"/>
        <w:rPr>
          <w:rFonts w:ascii="Times New Roman" w:hAnsi="Times New Roman" w:cs="Times New Roman"/>
        </w:rPr>
      </w:pPr>
      <w:r w:rsidRPr="00967CB8">
        <w:rPr>
          <w:rStyle w:val="Lbjegyzet-hivatkozs"/>
          <w:rFonts w:ascii="Times New Roman" w:hAnsi="Times New Roman" w:cs="Times New Roman"/>
        </w:rPr>
        <w:footnoteRef/>
      </w:r>
      <w:r w:rsidRPr="00967CB8">
        <w:rPr>
          <w:rFonts w:ascii="Times New Roman" w:hAnsi="Times New Roman" w:cs="Times New Roman"/>
        </w:rPr>
        <w:t xml:space="preserve"> Közös ajánlattétel esetén valamennyi ajánl</w:t>
      </w:r>
      <w:r>
        <w:rPr>
          <w:rFonts w:ascii="Times New Roman" w:hAnsi="Times New Roman" w:cs="Times New Roman"/>
        </w:rPr>
        <w:t>attevő elérhetőségi adatait kérjük meg</w:t>
      </w:r>
      <w:r w:rsidRPr="00967CB8">
        <w:rPr>
          <w:rFonts w:ascii="Times New Roman" w:hAnsi="Times New Roman" w:cs="Times New Roman"/>
        </w:rPr>
        <w:t>adni.</w:t>
      </w:r>
    </w:p>
  </w:footnote>
  <w:footnote w:id="2">
    <w:p w14:paraId="2E70D81E" w14:textId="77777777" w:rsidR="00601865" w:rsidRPr="00967CB8" w:rsidRDefault="00601865" w:rsidP="00540F5A">
      <w:pPr>
        <w:pStyle w:val="Lbjegyzetszveg"/>
        <w:rPr>
          <w:rFonts w:ascii="Times New Roman" w:hAnsi="Times New Roman" w:cs="Times New Roman"/>
        </w:rPr>
      </w:pPr>
      <w:r w:rsidRPr="00967CB8">
        <w:rPr>
          <w:rStyle w:val="Lbjegyzet-hivatkozs"/>
          <w:rFonts w:ascii="Times New Roman" w:hAnsi="Times New Roman" w:cs="Times New Roman"/>
        </w:rPr>
        <w:footnoteRef/>
      </w:r>
      <w:r w:rsidRPr="00967CB8">
        <w:rPr>
          <w:rFonts w:ascii="Times New Roman" w:hAnsi="Times New Roman" w:cs="Times New Roman"/>
        </w:rPr>
        <w:t xml:space="preserve"> Közös ajánlattétel esetén valamennyi ajánl</w:t>
      </w:r>
      <w:r>
        <w:rPr>
          <w:rFonts w:ascii="Times New Roman" w:hAnsi="Times New Roman" w:cs="Times New Roman"/>
        </w:rPr>
        <w:t>attevő elérhetőségi adatait kérjük meg</w:t>
      </w:r>
      <w:r w:rsidRPr="00967CB8">
        <w:rPr>
          <w:rFonts w:ascii="Times New Roman" w:hAnsi="Times New Roman" w:cs="Times New Roman"/>
        </w:rPr>
        <w:t>adni.</w:t>
      </w:r>
    </w:p>
  </w:footnote>
  <w:footnote w:id="3">
    <w:p w14:paraId="3A1FC19A" w14:textId="77777777" w:rsidR="00601865" w:rsidRDefault="00601865">
      <w:pPr>
        <w:pStyle w:val="Lbjegyzetszveg"/>
      </w:pPr>
      <w:r>
        <w:rPr>
          <w:rStyle w:val="Lbjegyzet-hivatkozs"/>
        </w:rPr>
        <w:footnoteRef/>
      </w:r>
      <w:r>
        <w:t xml:space="preserve"> </w:t>
      </w:r>
      <w:r w:rsidRPr="002D3878">
        <w:rPr>
          <w:rFonts w:ascii="Times New Roman" w:hAnsi="Times New Roman" w:cs="Times New Roman"/>
        </w:rPr>
        <w:t>Közös ajánlattétel esetén a nyilatkozatot valamennyi ajánlattevőnek meg kell tennie.</w:t>
      </w:r>
    </w:p>
  </w:footnote>
  <w:footnote w:id="4">
    <w:p w14:paraId="6F530E74" w14:textId="77777777" w:rsidR="00601865" w:rsidRDefault="00601865">
      <w:pPr>
        <w:pStyle w:val="Lbjegyzetszveg"/>
      </w:pPr>
      <w:r>
        <w:rPr>
          <w:rStyle w:val="Lbjegyzet-hivatkozs"/>
        </w:rPr>
        <w:footnoteRef/>
      </w:r>
      <w:r>
        <w:t xml:space="preserve"> </w:t>
      </w:r>
      <w:r w:rsidRPr="00451CDF">
        <w:rPr>
          <w:rFonts w:ascii="Times New Roman" w:hAnsi="Times New Roman" w:cs="Times New Roman"/>
        </w:rPr>
        <w:t>Részenként kell benyújtani!</w:t>
      </w:r>
    </w:p>
  </w:footnote>
  <w:footnote w:id="5">
    <w:p w14:paraId="605E6C5A" w14:textId="77777777" w:rsidR="00601865" w:rsidRPr="00EB3EFF" w:rsidRDefault="00601865" w:rsidP="00EB3EFF">
      <w:pPr>
        <w:rPr>
          <w:rFonts w:eastAsia="Calibri"/>
          <w:sz w:val="20"/>
          <w:lang w:eastAsia="en-US"/>
        </w:rPr>
      </w:pPr>
      <w:r w:rsidRPr="00EB3EFF">
        <w:rPr>
          <w:rStyle w:val="Lbjegyzet-hivatkozs"/>
          <w:sz w:val="20"/>
        </w:rPr>
        <w:footnoteRef/>
      </w:r>
      <w:r w:rsidRPr="00EB3EFF">
        <w:rPr>
          <w:sz w:val="20"/>
        </w:rPr>
        <w:t xml:space="preserve"> Alvállalkozó: </w:t>
      </w:r>
      <w:r w:rsidRPr="00EB3EFF">
        <w:rPr>
          <w:rFonts w:eastAsia="Calibri"/>
          <w:sz w:val="20"/>
          <w:lang w:eastAsia="en-US"/>
        </w:rPr>
        <w:t xml:space="preserve">az a gazdasági szereplő, aki (amely) a közbeszerzési eljárás eredményeként megkötött szerződés teljesítésében az ajánlattevő által bevontan </w:t>
      </w:r>
      <w:r w:rsidRPr="00EB3EFF">
        <w:rPr>
          <w:rFonts w:eastAsia="Calibri"/>
          <w:sz w:val="20"/>
          <w:u w:val="single"/>
          <w:lang w:eastAsia="en-US"/>
        </w:rPr>
        <w:t>közvetlenül vesz részt</w:t>
      </w:r>
      <w:r w:rsidRPr="00EB3EFF">
        <w:rPr>
          <w:rFonts w:eastAsia="Calibri"/>
          <w:sz w:val="20"/>
          <w:lang w:eastAsia="en-US"/>
        </w:rPr>
        <w:t xml:space="preserve">, </w:t>
      </w:r>
      <w:r w:rsidRPr="00EB3EFF">
        <w:rPr>
          <w:rFonts w:eastAsia="Calibri"/>
          <w:sz w:val="20"/>
          <w:u w:val="single"/>
          <w:lang w:eastAsia="en-US"/>
        </w:rPr>
        <w:t>kivéve:</w:t>
      </w:r>
    </w:p>
    <w:p w14:paraId="216FAE69" w14:textId="77777777" w:rsidR="00601865" w:rsidRPr="00EB3EFF" w:rsidRDefault="00601865" w:rsidP="001A702F">
      <w:pPr>
        <w:autoSpaceDE w:val="0"/>
        <w:autoSpaceDN w:val="0"/>
        <w:adjustRightInd w:val="0"/>
        <w:ind w:firstLine="204"/>
        <w:rPr>
          <w:rFonts w:eastAsia="Calibri"/>
          <w:sz w:val="20"/>
          <w:lang w:eastAsia="en-US"/>
        </w:rPr>
      </w:pPr>
      <w:proofErr w:type="gramStart"/>
      <w:r w:rsidRPr="00EB3EFF">
        <w:rPr>
          <w:rFonts w:eastAsia="Calibri"/>
          <w:iCs/>
          <w:sz w:val="20"/>
          <w:lang w:eastAsia="en-US"/>
        </w:rPr>
        <w:t>a</w:t>
      </w:r>
      <w:proofErr w:type="gramEnd"/>
      <w:r w:rsidRPr="00EB3EFF">
        <w:rPr>
          <w:rFonts w:eastAsia="Calibri"/>
          <w:iCs/>
          <w:sz w:val="20"/>
          <w:lang w:eastAsia="en-US"/>
        </w:rPr>
        <w:t xml:space="preserve">) </w:t>
      </w:r>
      <w:r w:rsidRPr="00EB3EFF">
        <w:rPr>
          <w:rFonts w:eastAsia="Calibri"/>
          <w:sz w:val="20"/>
          <w:lang w:eastAsia="en-US"/>
        </w:rPr>
        <w:t>azon gazdasági szereplőt, amely tevékenységét kizárólagos jog alapján végzi,</w:t>
      </w:r>
    </w:p>
    <w:p w14:paraId="5482B355" w14:textId="77777777" w:rsidR="00601865" w:rsidRPr="00EB3EFF" w:rsidRDefault="00601865" w:rsidP="001A702F">
      <w:pPr>
        <w:autoSpaceDE w:val="0"/>
        <w:autoSpaceDN w:val="0"/>
        <w:adjustRightInd w:val="0"/>
        <w:ind w:firstLine="204"/>
        <w:rPr>
          <w:rFonts w:eastAsia="Calibri"/>
          <w:sz w:val="20"/>
          <w:lang w:eastAsia="en-US"/>
        </w:rPr>
      </w:pPr>
      <w:r w:rsidRPr="00EB3EFF">
        <w:rPr>
          <w:rFonts w:eastAsia="Calibri"/>
          <w:iCs/>
          <w:sz w:val="20"/>
          <w:lang w:eastAsia="en-US"/>
        </w:rPr>
        <w:t xml:space="preserve">b) </w:t>
      </w:r>
      <w:r w:rsidRPr="00EB3EFF">
        <w:rPr>
          <w:rFonts w:eastAsia="Calibri"/>
          <w:sz w:val="20"/>
          <w:lang w:eastAsia="en-US"/>
        </w:rPr>
        <w:t>a szerződés teljesítéséhez igénybe venni kívánt gyártót, forgalmazót, alkatrész vagy alapanyag eladóját,</w:t>
      </w:r>
    </w:p>
    <w:p w14:paraId="35269EC5" w14:textId="77777777" w:rsidR="00601865" w:rsidRPr="00EB3EFF" w:rsidRDefault="00601865" w:rsidP="001A702F">
      <w:pPr>
        <w:autoSpaceDE w:val="0"/>
        <w:autoSpaceDN w:val="0"/>
        <w:adjustRightInd w:val="0"/>
        <w:ind w:firstLine="204"/>
        <w:rPr>
          <w:sz w:val="20"/>
        </w:rPr>
      </w:pPr>
      <w:r w:rsidRPr="00EB3EFF">
        <w:rPr>
          <w:rFonts w:eastAsia="Calibri"/>
          <w:iCs/>
          <w:sz w:val="20"/>
          <w:lang w:eastAsia="en-US"/>
        </w:rPr>
        <w:t xml:space="preserve">c) </w:t>
      </w:r>
      <w:r w:rsidRPr="00EB3EFF">
        <w:rPr>
          <w:rFonts w:eastAsia="Calibri"/>
          <w:sz w:val="20"/>
          <w:lang w:eastAsia="en-US"/>
        </w:rPr>
        <w:t>építési beruházás esetén az építőanyag-eladót;</w:t>
      </w:r>
    </w:p>
  </w:footnote>
  <w:footnote w:id="6">
    <w:p w14:paraId="25A5ABB5" w14:textId="77777777" w:rsidR="00601865" w:rsidRPr="00F261FE" w:rsidRDefault="00601865">
      <w:pPr>
        <w:pStyle w:val="Lbjegyzetszveg"/>
        <w:rPr>
          <w:rFonts w:ascii="Times New Roman" w:hAnsi="Times New Roman" w:cs="Times New Roman"/>
        </w:rPr>
      </w:pPr>
      <w:r w:rsidRPr="00F261FE">
        <w:rPr>
          <w:rStyle w:val="Lbjegyzet-hivatkozs"/>
          <w:rFonts w:ascii="Times New Roman" w:hAnsi="Times New Roman" w:cs="Times New Roman"/>
        </w:rPr>
        <w:footnoteRef/>
      </w:r>
      <w:r w:rsidRPr="00F261FE">
        <w:rPr>
          <w:rFonts w:ascii="Times New Roman" w:hAnsi="Times New Roman" w:cs="Times New Roman"/>
        </w:rPr>
        <w:t xml:space="preserve"> Eredetben csatolandó!</w:t>
      </w:r>
    </w:p>
  </w:footnote>
  <w:footnote w:id="7">
    <w:p w14:paraId="5FB904CF" w14:textId="77777777" w:rsidR="00601865" w:rsidRDefault="00601865" w:rsidP="00451CDF">
      <w:pPr>
        <w:pStyle w:val="Lbjegyzetszveg"/>
      </w:pPr>
      <w:r>
        <w:rPr>
          <w:rStyle w:val="Lbjegyzet-hivatkozs"/>
        </w:rPr>
        <w:footnoteRef/>
      </w:r>
      <w:r>
        <w:t xml:space="preserve"> </w:t>
      </w:r>
      <w:r w:rsidRPr="00451CDF">
        <w:rPr>
          <w:rFonts w:ascii="Times New Roman" w:hAnsi="Times New Roman" w:cs="Times New Roman"/>
        </w:rPr>
        <w:t>Részenként kell benyújtani!</w:t>
      </w:r>
    </w:p>
  </w:footnote>
  <w:footnote w:id="8">
    <w:p w14:paraId="57FA7308" w14:textId="77777777" w:rsidR="00601865" w:rsidRDefault="00601865" w:rsidP="0010102A">
      <w:pPr>
        <w:pStyle w:val="Lbjegyzetszveg"/>
      </w:pPr>
      <w:r>
        <w:rPr>
          <w:rStyle w:val="Lbjegyzet-hivatkozs"/>
        </w:rPr>
        <w:footnoteRef/>
      </w:r>
      <w:r>
        <w:t xml:space="preserve"> </w:t>
      </w:r>
      <w:r w:rsidRPr="00451CDF">
        <w:rPr>
          <w:rFonts w:ascii="Times New Roman" w:hAnsi="Times New Roman" w:cs="Times New Roman"/>
        </w:rPr>
        <w:t>Részenként kell benyújtani!</w:t>
      </w:r>
    </w:p>
  </w:footnote>
  <w:footnote w:id="9">
    <w:p w14:paraId="3E1BE115" w14:textId="77777777" w:rsidR="00601865" w:rsidRDefault="00601865" w:rsidP="001A702F">
      <w:pPr>
        <w:pStyle w:val="Lbjegyzetszveg"/>
        <w:rPr>
          <w:sz w:val="16"/>
        </w:rPr>
      </w:pPr>
    </w:p>
  </w:footnote>
  <w:footnote w:id="10">
    <w:p w14:paraId="4E96C10A" w14:textId="77777777" w:rsidR="00601865" w:rsidRDefault="00601865" w:rsidP="00451CDF">
      <w:pPr>
        <w:pStyle w:val="Lbjegyzetszveg"/>
      </w:pPr>
      <w:r>
        <w:rPr>
          <w:rStyle w:val="Lbjegyzet-hivatkozs"/>
        </w:rPr>
        <w:footnoteRef/>
      </w:r>
      <w:r>
        <w:t xml:space="preserve"> </w:t>
      </w:r>
      <w:r w:rsidRPr="00451CDF">
        <w:rPr>
          <w:rFonts w:ascii="Times New Roman" w:hAnsi="Times New Roman" w:cs="Times New Roman"/>
        </w:rPr>
        <w:t>Részenként kell benyújtani!</w:t>
      </w:r>
    </w:p>
  </w:footnote>
  <w:footnote w:id="11">
    <w:p w14:paraId="08787161" w14:textId="77777777" w:rsidR="00601865" w:rsidRPr="00F261FE" w:rsidRDefault="00601865" w:rsidP="00F261FE">
      <w:pPr>
        <w:tabs>
          <w:tab w:val="left" w:pos="3686"/>
        </w:tabs>
        <w:rPr>
          <w:i/>
          <w:sz w:val="20"/>
        </w:rPr>
      </w:pPr>
      <w:r w:rsidRPr="00F261FE">
        <w:rPr>
          <w:rStyle w:val="Lbjegyzet-hivatkozs"/>
          <w:sz w:val="20"/>
        </w:rPr>
        <w:footnoteRef/>
      </w:r>
      <w:r w:rsidRPr="00F261FE">
        <w:rPr>
          <w:sz w:val="20"/>
        </w:rPr>
        <w:t xml:space="preserve"> </w:t>
      </w:r>
      <w:r w:rsidRPr="00F261FE">
        <w:rPr>
          <w:i/>
          <w:sz w:val="20"/>
        </w:rPr>
        <w:t>Felhívjuk a Tisztelt Ajánlattevők figyelmét, hogy:</w:t>
      </w:r>
    </w:p>
    <w:p w14:paraId="0FA25A6D" w14:textId="77777777" w:rsidR="00601865" w:rsidRPr="00F261FE" w:rsidRDefault="00601865" w:rsidP="00F261FE">
      <w:pPr>
        <w:tabs>
          <w:tab w:val="left" w:pos="3686"/>
        </w:tabs>
        <w:rPr>
          <w:rFonts w:eastAsia="Calibri"/>
          <w:i/>
          <w:sz w:val="20"/>
          <w:u w:val="single"/>
          <w:lang w:eastAsia="en-US"/>
        </w:rPr>
      </w:pPr>
      <w:proofErr w:type="gramStart"/>
      <w:r w:rsidRPr="00F261FE">
        <w:rPr>
          <w:i/>
          <w:sz w:val="20"/>
          <w:u w:val="single"/>
        </w:rPr>
        <w:t>a</w:t>
      </w:r>
      <w:proofErr w:type="gramEnd"/>
      <w:r w:rsidRPr="00F261FE">
        <w:rPr>
          <w:i/>
          <w:sz w:val="20"/>
          <w:u w:val="single"/>
        </w:rPr>
        <w:t xml:space="preserve">) amennyiben a bevont szervezet </w:t>
      </w:r>
      <w:r w:rsidRPr="00F261FE">
        <w:rPr>
          <w:rFonts w:eastAsia="Calibri"/>
          <w:i/>
          <w:sz w:val="20"/>
          <w:u w:val="single"/>
          <w:lang w:eastAsia="en-US"/>
        </w:rPr>
        <w:t>gazdasági és pénzügyi alkalmasság igazol:</w:t>
      </w:r>
    </w:p>
    <w:p w14:paraId="6273C650" w14:textId="77777777" w:rsidR="00601865" w:rsidRPr="00F261FE" w:rsidRDefault="00601865" w:rsidP="00F261FE">
      <w:pPr>
        <w:tabs>
          <w:tab w:val="left" w:pos="3686"/>
        </w:tabs>
        <w:rPr>
          <w:rFonts w:eastAsia="Calibri"/>
          <w:sz w:val="20"/>
          <w:lang w:eastAsia="en-US"/>
        </w:rPr>
      </w:pPr>
      <w:r w:rsidRPr="00F261FE">
        <w:rPr>
          <w:rFonts w:eastAsia="Calibri"/>
          <w:sz w:val="20"/>
          <w:lang w:eastAsia="en-US"/>
        </w:rPr>
        <w:t>Úgy a Ptk. 6:419. §</w:t>
      </w:r>
      <w:proofErr w:type="spellStart"/>
      <w:r w:rsidRPr="00F261FE">
        <w:rPr>
          <w:rFonts w:eastAsia="Calibri"/>
          <w:sz w:val="20"/>
          <w:lang w:eastAsia="en-US"/>
        </w:rPr>
        <w:t>-ában</w:t>
      </w:r>
      <w:proofErr w:type="spellEnd"/>
      <w:r w:rsidRPr="00F261FE">
        <w:rPr>
          <w:rFonts w:eastAsia="Calibri"/>
          <w:sz w:val="20"/>
          <w:lang w:eastAsia="en-US"/>
        </w:rPr>
        <w:t xml:space="preserve"> foglaltak szerint kezesként felel az ajánlatkérőt az ajánlattevő teljesítésének elmaradásával vagy hibás teljesítésével összefüggésben ért kár megtérítéséért.</w:t>
      </w:r>
    </w:p>
    <w:p w14:paraId="0E8BC62E" w14:textId="77777777" w:rsidR="00601865" w:rsidRPr="00F261FE" w:rsidRDefault="00601865" w:rsidP="00F261FE">
      <w:pPr>
        <w:rPr>
          <w:i/>
          <w:sz w:val="20"/>
          <w:u w:val="single"/>
        </w:rPr>
      </w:pPr>
      <w:r w:rsidRPr="00F261FE">
        <w:rPr>
          <w:i/>
          <w:sz w:val="20"/>
          <w:u w:val="single"/>
        </w:rPr>
        <w:t>b) amennyiben a bevont szervezet műszaki- szakmai alkalmasságot igazol:</w:t>
      </w:r>
    </w:p>
    <w:p w14:paraId="233E8165" w14:textId="77777777" w:rsidR="00601865" w:rsidRPr="00601865" w:rsidRDefault="00601865" w:rsidP="00601865">
      <w:pPr>
        <w:rPr>
          <w:rFonts w:eastAsia="Calibri"/>
          <w:sz w:val="20"/>
          <w:lang w:eastAsia="en-US"/>
        </w:rPr>
      </w:pPr>
      <w:r w:rsidRPr="00F261FE">
        <w:rPr>
          <w:i/>
          <w:sz w:val="20"/>
        </w:rPr>
        <w:t xml:space="preserve">A Kbt. 65. § (7) bekezdése alapján </w:t>
      </w:r>
      <w:r w:rsidRPr="00F261FE">
        <w:rPr>
          <w:b/>
          <w:i/>
          <w:sz w:val="20"/>
        </w:rPr>
        <w:t xml:space="preserve">csatolni kell a kapacitásait rendelkezésre bocsátó szervezettől származó olyan szerződést vagy előszerződést, melyben a kapacitást rendelkezést bocsátó szervezet kötelezettséget vállal arra, hogy a szerződés teljesítéséhez szükséges erőforrások </w:t>
      </w:r>
      <w:r w:rsidRPr="00F261FE">
        <w:rPr>
          <w:i/>
          <w:sz w:val="20"/>
        </w:rPr>
        <w:t>(pontosan megnevezve az erőforrásokat)</w:t>
      </w:r>
      <w:r w:rsidRPr="00F261FE">
        <w:rPr>
          <w:b/>
          <w:i/>
          <w:sz w:val="20"/>
        </w:rPr>
        <w:t xml:space="preserve"> rendelkezésre állnak majd a szerződés teljesítésének időtartama alatt.</w:t>
      </w:r>
    </w:p>
  </w:footnote>
  <w:footnote w:id="12">
    <w:p w14:paraId="2FF6B963" w14:textId="77777777" w:rsidR="00601865" w:rsidRPr="00020800" w:rsidRDefault="00601865">
      <w:pPr>
        <w:pStyle w:val="Lbjegyzetszveg"/>
        <w:rPr>
          <w:rFonts w:ascii="Times New Roman" w:hAnsi="Times New Roman" w:cs="Times New Roman"/>
        </w:rPr>
      </w:pPr>
      <w:r w:rsidRPr="00020800">
        <w:rPr>
          <w:rStyle w:val="Lbjegyzet-hivatkozs"/>
          <w:rFonts w:ascii="Times New Roman" w:hAnsi="Times New Roman" w:cs="Times New Roman"/>
        </w:rPr>
        <w:footnoteRef/>
      </w:r>
      <w:r w:rsidRPr="00020800">
        <w:rPr>
          <w:rFonts w:ascii="Times New Roman" w:hAnsi="Times New Roman" w:cs="Times New Roman"/>
        </w:rPr>
        <w:t xml:space="preserve"> A megfelelő aláhúzandó.</w:t>
      </w:r>
    </w:p>
  </w:footnote>
  <w:footnote w:id="13">
    <w:p w14:paraId="2732DF90" w14:textId="77777777" w:rsidR="00601865" w:rsidRPr="00515BDF" w:rsidRDefault="00601865">
      <w:pPr>
        <w:pStyle w:val="Lbjegyzetszveg"/>
        <w:rPr>
          <w:rFonts w:ascii="Times New Roman" w:hAnsi="Times New Roman" w:cs="Times New Roman"/>
        </w:rPr>
      </w:pPr>
      <w:r w:rsidRPr="00515BDF">
        <w:rPr>
          <w:rStyle w:val="Lbjegyzet-hivatkozs"/>
          <w:rFonts w:ascii="Times New Roman" w:hAnsi="Times New Roman" w:cs="Times New Roman"/>
        </w:rPr>
        <w:footnoteRef/>
      </w:r>
      <w:r w:rsidRPr="00515BDF">
        <w:rPr>
          <w:rFonts w:ascii="Times New Roman" w:hAnsi="Times New Roman" w:cs="Times New Roman"/>
        </w:rPr>
        <w:t xml:space="preserve"> Folyamatban lévő változásbejegyzési eljárás esetén csatolandó a cégbírósághoz benyújtott változásbejegyzési kérelem és az annak érkezéséről a cégbíróság által megküldött igazolás.</w:t>
      </w:r>
    </w:p>
  </w:footnote>
  <w:footnote w:id="14">
    <w:p w14:paraId="65B74D8F" w14:textId="77777777" w:rsidR="00601865" w:rsidRPr="00C85990" w:rsidRDefault="00601865" w:rsidP="00C3399E">
      <w:pPr>
        <w:pStyle w:val="Lbjegyzetszveg"/>
        <w:rPr>
          <w:rFonts w:ascii="Century Gothic" w:hAnsi="Century Gothic"/>
        </w:rPr>
      </w:pPr>
      <w:r w:rsidRPr="00C85990">
        <w:rPr>
          <w:rStyle w:val="Lbjegyzet-hivatkozs"/>
          <w:rFonts w:ascii="Century Gothic" w:hAnsi="Century Gothic"/>
        </w:rPr>
        <w:footnoteRef/>
      </w:r>
      <w:r w:rsidRPr="00C85990">
        <w:rPr>
          <w:rFonts w:ascii="Century Gothic" w:hAnsi="Century Gothic"/>
        </w:rPr>
        <w:t xml:space="preserve"> Amennyiben releváns</w:t>
      </w:r>
    </w:p>
  </w:footnote>
  <w:footnote w:id="15">
    <w:p w14:paraId="44275445" w14:textId="77777777" w:rsidR="00601865" w:rsidRPr="00C85990" w:rsidRDefault="00601865" w:rsidP="00C3399E">
      <w:pPr>
        <w:pStyle w:val="Lbjegyzetszveg"/>
        <w:rPr>
          <w:rFonts w:ascii="Century Gothic" w:hAnsi="Century Gothic"/>
          <w:sz w:val="18"/>
          <w:szCs w:val="18"/>
        </w:rPr>
      </w:pPr>
      <w:r w:rsidRPr="00C85990">
        <w:rPr>
          <w:rStyle w:val="Lbjegyzet-hivatkozs"/>
          <w:rFonts w:ascii="Century Gothic" w:hAnsi="Century Gothic"/>
          <w:sz w:val="18"/>
          <w:szCs w:val="18"/>
        </w:rPr>
        <w:footnoteRef/>
      </w:r>
      <w:r w:rsidRPr="00C85990">
        <w:rPr>
          <w:rFonts w:ascii="Century Gothic" w:hAnsi="Century Gothic"/>
          <w:sz w:val="18"/>
          <w:szCs w:val="18"/>
        </w:rPr>
        <w:t xml:space="preserve"> Közös ajánlattétel esetén ezt a nyilatkozatot valamennyi ajánlattevő köteles benyújtani.</w:t>
      </w:r>
    </w:p>
  </w:footnote>
  <w:footnote w:id="16">
    <w:p w14:paraId="33D8B56E" w14:textId="77777777" w:rsidR="00601865" w:rsidRPr="00C85990" w:rsidRDefault="00601865" w:rsidP="00C60E03">
      <w:pPr>
        <w:pStyle w:val="Lbjegyzetszveg"/>
        <w:rPr>
          <w:rFonts w:ascii="Century Gothic" w:hAnsi="Century Gothic"/>
        </w:rPr>
      </w:pPr>
      <w:r w:rsidRPr="00C85990">
        <w:rPr>
          <w:rStyle w:val="Lbjegyzet-hivatkozs"/>
          <w:rFonts w:ascii="Century Gothic" w:hAnsi="Century Gothic"/>
        </w:rPr>
        <w:footnoteRef/>
      </w:r>
      <w:r w:rsidRPr="00C85990">
        <w:rPr>
          <w:rFonts w:ascii="Century Gothic" w:hAnsi="Century Gothic"/>
        </w:rPr>
        <w:t xml:space="preserve"> Amennyiben releváns</w:t>
      </w:r>
    </w:p>
  </w:footnote>
  <w:footnote w:id="17">
    <w:p w14:paraId="1BB5190D" w14:textId="77777777" w:rsidR="00601865" w:rsidRPr="00C85990" w:rsidRDefault="00601865" w:rsidP="00C60E03">
      <w:pPr>
        <w:pStyle w:val="Lbjegyzetszveg"/>
        <w:rPr>
          <w:rFonts w:ascii="Century Gothic" w:hAnsi="Century Gothic"/>
          <w:sz w:val="18"/>
          <w:szCs w:val="18"/>
        </w:rPr>
      </w:pPr>
      <w:r w:rsidRPr="00C85990">
        <w:rPr>
          <w:rStyle w:val="Lbjegyzet-hivatkozs"/>
          <w:rFonts w:ascii="Century Gothic" w:hAnsi="Century Gothic"/>
          <w:sz w:val="18"/>
          <w:szCs w:val="18"/>
        </w:rPr>
        <w:footnoteRef/>
      </w:r>
      <w:r w:rsidRPr="00C85990">
        <w:rPr>
          <w:rFonts w:ascii="Century Gothic" w:hAnsi="Century Gothic"/>
          <w:sz w:val="18"/>
          <w:szCs w:val="18"/>
        </w:rPr>
        <w:t xml:space="preserve"> Közös ajánlattétel esetén ezt a nyilatkozatot valamennyi ajánlattevő köteles benyújtani.</w:t>
      </w:r>
    </w:p>
  </w:footnote>
  <w:footnote w:id="18">
    <w:p w14:paraId="0D8EC445" w14:textId="77777777" w:rsidR="00601865" w:rsidRPr="001C6433" w:rsidRDefault="00601865" w:rsidP="00C60E03">
      <w:pPr>
        <w:pStyle w:val="NormlWeb"/>
        <w:rPr>
          <w:rFonts w:ascii="Century Gothic" w:hAnsi="Century Gothic"/>
          <w:b/>
          <w:i/>
          <w:color w:val="FF0000"/>
          <w:sz w:val="18"/>
          <w:szCs w:val="18"/>
          <w:u w:val="single"/>
        </w:rPr>
      </w:pPr>
      <w:r w:rsidRPr="006410DE">
        <w:rPr>
          <w:rStyle w:val="Lbjegyzet-hivatkozs"/>
          <w:rFonts w:ascii="Century Gothic" w:hAnsi="Century Gothic"/>
          <w:sz w:val="18"/>
          <w:szCs w:val="18"/>
        </w:rPr>
        <w:footnoteRef/>
      </w:r>
      <w:r w:rsidRPr="006410DE">
        <w:rPr>
          <w:rFonts w:ascii="Century Gothic" w:hAnsi="Century Gothic"/>
          <w:sz w:val="18"/>
          <w:szCs w:val="18"/>
        </w:rPr>
        <w:t xml:space="preserve"> </w:t>
      </w:r>
      <w:r w:rsidRPr="001C6433">
        <w:rPr>
          <w:rFonts w:ascii="Century Gothic" w:hAnsi="Century Gothic"/>
          <w:b/>
          <w:i/>
          <w:color w:val="FF0000"/>
          <w:sz w:val="18"/>
          <w:szCs w:val="18"/>
          <w:u w:val="single"/>
        </w:rPr>
        <w:t>A pénzmosás és a terrorizmus finanszírozása megelőzéséről és megakadályozásáról szóló 2017. évi LIII. törvény 3. § 38. pontja az alábbi előírást tartalmazza:</w:t>
      </w:r>
    </w:p>
    <w:p w14:paraId="390C358D" w14:textId="77777777" w:rsidR="00601865" w:rsidRPr="001C6433" w:rsidRDefault="00601865" w:rsidP="00C60E03">
      <w:pPr>
        <w:pStyle w:val="NormlWeb"/>
        <w:rPr>
          <w:rFonts w:ascii="Century Gothic" w:hAnsi="Century Gothic"/>
          <w:b/>
          <w:i/>
          <w:color w:val="FF0000"/>
          <w:sz w:val="18"/>
          <w:szCs w:val="18"/>
          <w:u w:val="single"/>
        </w:rPr>
      </w:pPr>
      <w:r w:rsidRPr="001C6433">
        <w:rPr>
          <w:rFonts w:ascii="Century Gothic" w:hAnsi="Century Gothic"/>
          <w:b/>
          <w:i/>
          <w:color w:val="FF0000"/>
          <w:sz w:val="18"/>
          <w:szCs w:val="18"/>
          <w:u w:val="single"/>
        </w:rPr>
        <w:t>„38. tényleges tulajdonos:</w:t>
      </w:r>
    </w:p>
    <w:p w14:paraId="246F3BB0" w14:textId="77777777" w:rsidR="00601865" w:rsidRPr="001C6433" w:rsidRDefault="00601865" w:rsidP="00C60E03">
      <w:pPr>
        <w:pStyle w:val="Lbjegyzetszveg"/>
        <w:rPr>
          <w:rFonts w:ascii="Century Gothic" w:hAnsi="Century Gothic"/>
          <w:b/>
          <w:i/>
          <w:color w:val="FF0000"/>
          <w:sz w:val="18"/>
          <w:szCs w:val="18"/>
          <w:u w:val="single"/>
        </w:rPr>
      </w:pPr>
      <w:proofErr w:type="gramStart"/>
      <w:r w:rsidRPr="001C6433">
        <w:rPr>
          <w:rFonts w:ascii="Century Gothic" w:hAnsi="Century Gothic"/>
          <w:b/>
          <w:i/>
          <w:iCs/>
          <w:color w:val="FF0000"/>
          <w:sz w:val="18"/>
          <w:szCs w:val="18"/>
          <w:u w:val="single"/>
        </w:rPr>
        <w:t>a</w:t>
      </w:r>
      <w:proofErr w:type="gram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A51A421"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az a természetes személy, aki jogi személyben vagy jogi személyiséggel nem rendelkező szervezetben - a Ptk. 8:2. § (2) bekezdésében meghatározott - meghatározó befolyással rendelkezik,</w:t>
      </w:r>
    </w:p>
    <w:p w14:paraId="091273FD"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c) </w:t>
      </w:r>
      <w:r w:rsidRPr="001C6433">
        <w:rPr>
          <w:rFonts w:ascii="Century Gothic" w:hAnsi="Century Gothic"/>
          <w:b/>
          <w:i/>
          <w:color w:val="FF0000"/>
          <w:sz w:val="18"/>
          <w:szCs w:val="18"/>
          <w:u w:val="single"/>
        </w:rPr>
        <w:t>az a természetes személy, akinek megbízásából valamely ügyletet végrehajtanak, vagy aki egyéb módon tényleges irányítást, ellenőrzést gyakorol a természetes személy ügyfél tevékenysége felett,</w:t>
      </w:r>
    </w:p>
    <w:p w14:paraId="23F856E7"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d) </w:t>
      </w:r>
      <w:r w:rsidRPr="001C6433">
        <w:rPr>
          <w:rFonts w:ascii="Century Gothic" w:hAnsi="Century Gothic"/>
          <w:b/>
          <w:i/>
          <w:color w:val="FF0000"/>
          <w:sz w:val="18"/>
          <w:szCs w:val="18"/>
          <w:u w:val="single"/>
        </w:rPr>
        <w:t>alapítványok esetében az a természetes személy,</w:t>
      </w:r>
    </w:p>
    <w:p w14:paraId="092A92EB"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da) </w:t>
      </w:r>
      <w:r w:rsidRPr="001C6433">
        <w:rPr>
          <w:rFonts w:ascii="Century Gothic" w:hAnsi="Century Gothic"/>
          <w:b/>
          <w:i/>
          <w:color w:val="FF0000"/>
          <w:sz w:val="18"/>
          <w:szCs w:val="18"/>
          <w:u w:val="single"/>
        </w:rPr>
        <w:t>aki az alapítvány vagyona legalább huszonöt százalékának a kedvezményezettje, ha a leendő kedvezményezetteket már meghatározták,</w:t>
      </w:r>
    </w:p>
    <w:p w14:paraId="41530149" w14:textId="77777777" w:rsidR="00601865" w:rsidRPr="001C6433" w:rsidRDefault="00601865" w:rsidP="00C60E03">
      <w:pPr>
        <w:pStyle w:val="Lbjegyzetszveg"/>
        <w:rPr>
          <w:rFonts w:ascii="Century Gothic" w:hAnsi="Century Gothic"/>
          <w:b/>
          <w:i/>
          <w:color w:val="FF0000"/>
          <w:sz w:val="18"/>
          <w:szCs w:val="18"/>
          <w:u w:val="single"/>
        </w:rPr>
      </w:pPr>
      <w:proofErr w:type="gramStart"/>
      <w:r w:rsidRPr="001C6433">
        <w:rPr>
          <w:rFonts w:ascii="Century Gothic" w:hAnsi="Century Gothic"/>
          <w:b/>
          <w:i/>
          <w:iCs/>
          <w:color w:val="FF0000"/>
          <w:sz w:val="18"/>
          <w:szCs w:val="18"/>
          <w:u w:val="single"/>
        </w:rPr>
        <w:t>db</w:t>
      </w:r>
      <w:proofErr w:type="gram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akinek érdekében az alapítványt létrehozták, illetve működtetik, ha a kedvezményezetteket még nem határozták meg, vagy</w:t>
      </w:r>
    </w:p>
    <w:p w14:paraId="2865250A" w14:textId="77777777" w:rsidR="00601865" w:rsidRPr="001C6433" w:rsidRDefault="00601865" w:rsidP="00C60E03">
      <w:pPr>
        <w:pStyle w:val="Lbjegyzetszveg"/>
        <w:rPr>
          <w:rFonts w:ascii="Century Gothic" w:hAnsi="Century Gothic"/>
          <w:b/>
          <w:i/>
          <w:color w:val="FF0000"/>
          <w:sz w:val="18"/>
          <w:szCs w:val="18"/>
          <w:u w:val="single"/>
        </w:rPr>
      </w:pPr>
      <w:proofErr w:type="spellStart"/>
      <w:r w:rsidRPr="001C6433">
        <w:rPr>
          <w:rFonts w:ascii="Century Gothic" w:hAnsi="Century Gothic"/>
          <w:b/>
          <w:i/>
          <w:iCs/>
          <w:color w:val="FF0000"/>
          <w:sz w:val="18"/>
          <w:szCs w:val="18"/>
          <w:u w:val="single"/>
        </w:rPr>
        <w:t>dc</w:t>
      </w:r>
      <w:proofErr w:type="spell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 xml:space="preserve">aki tagja az </w:t>
      </w:r>
      <w:proofErr w:type="gramStart"/>
      <w:r w:rsidRPr="001C6433">
        <w:rPr>
          <w:rFonts w:ascii="Century Gothic" w:hAnsi="Century Gothic"/>
          <w:b/>
          <w:i/>
          <w:color w:val="FF0000"/>
          <w:sz w:val="18"/>
          <w:szCs w:val="18"/>
          <w:u w:val="single"/>
        </w:rPr>
        <w:t>alapítvány kezelő</w:t>
      </w:r>
      <w:proofErr w:type="gramEnd"/>
      <w:r w:rsidRPr="001C6433">
        <w:rPr>
          <w:rFonts w:ascii="Century Gothic" w:hAnsi="Century Gothic"/>
          <w:b/>
          <w:i/>
          <w:color w:val="FF0000"/>
          <w:sz w:val="18"/>
          <w:szCs w:val="18"/>
          <w:u w:val="single"/>
        </w:rPr>
        <w:t xml:space="preserve"> szervének, vagy meghatározó befolyást gyakorol az alapítvány vagyonának legalább huszonöt százaléka felett, illetve az alapítvány képviseletében eljár,</w:t>
      </w:r>
    </w:p>
    <w:p w14:paraId="4B4AAA1A" w14:textId="77777777" w:rsidR="00601865" w:rsidRPr="001C6433" w:rsidRDefault="00601865" w:rsidP="00C60E03">
      <w:pPr>
        <w:pStyle w:val="Lbjegyzetszveg"/>
        <w:rPr>
          <w:rFonts w:ascii="Century Gothic" w:hAnsi="Century Gothic"/>
          <w:b/>
          <w:i/>
          <w:color w:val="FF0000"/>
          <w:sz w:val="18"/>
          <w:szCs w:val="18"/>
          <w:u w:val="single"/>
        </w:rPr>
      </w:pPr>
      <w:proofErr w:type="gramStart"/>
      <w:r w:rsidRPr="001C6433">
        <w:rPr>
          <w:rFonts w:ascii="Century Gothic" w:hAnsi="Century Gothic"/>
          <w:b/>
          <w:i/>
          <w:iCs/>
          <w:color w:val="FF0000"/>
          <w:sz w:val="18"/>
          <w:szCs w:val="18"/>
          <w:u w:val="single"/>
        </w:rPr>
        <w:t>e</w:t>
      </w:r>
      <w:proofErr w:type="gram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bizalmi vagyonkezelési szerződés esetében</w:t>
      </w:r>
    </w:p>
    <w:p w14:paraId="0A6C8D80" w14:textId="77777777" w:rsidR="00601865" w:rsidRPr="001C6433" w:rsidRDefault="00601865" w:rsidP="00C60E03">
      <w:pPr>
        <w:pStyle w:val="Lbjegyzetszveg"/>
        <w:rPr>
          <w:rFonts w:ascii="Century Gothic" w:hAnsi="Century Gothic"/>
          <w:b/>
          <w:i/>
          <w:color w:val="FF0000"/>
          <w:sz w:val="18"/>
          <w:szCs w:val="18"/>
          <w:u w:val="single"/>
        </w:rPr>
      </w:pPr>
      <w:proofErr w:type="spellStart"/>
      <w:r w:rsidRPr="001C6433">
        <w:rPr>
          <w:rFonts w:ascii="Century Gothic" w:hAnsi="Century Gothic"/>
          <w:b/>
          <w:i/>
          <w:iCs/>
          <w:color w:val="FF0000"/>
          <w:sz w:val="18"/>
          <w:szCs w:val="18"/>
          <w:u w:val="single"/>
        </w:rPr>
        <w:t>ea</w:t>
      </w:r>
      <w:proofErr w:type="spell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 xml:space="preserve">a vagyonrendelő, valamint annak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vagy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pont szerinti tényleges tulajdonosa,</w:t>
      </w:r>
    </w:p>
    <w:p w14:paraId="017D2A1E" w14:textId="77777777" w:rsidR="00601865" w:rsidRPr="001C6433" w:rsidRDefault="00601865" w:rsidP="00C60E03">
      <w:pPr>
        <w:pStyle w:val="Lbjegyzetszveg"/>
        <w:rPr>
          <w:rFonts w:ascii="Century Gothic" w:hAnsi="Century Gothic"/>
          <w:b/>
          <w:i/>
          <w:color w:val="FF0000"/>
          <w:sz w:val="18"/>
          <w:szCs w:val="18"/>
          <w:u w:val="single"/>
        </w:rPr>
      </w:pPr>
      <w:proofErr w:type="gramStart"/>
      <w:r w:rsidRPr="001C6433">
        <w:rPr>
          <w:rFonts w:ascii="Century Gothic" w:hAnsi="Century Gothic"/>
          <w:b/>
          <w:i/>
          <w:iCs/>
          <w:color w:val="FF0000"/>
          <w:sz w:val="18"/>
          <w:szCs w:val="18"/>
          <w:u w:val="single"/>
        </w:rPr>
        <w:t>eb</w:t>
      </w:r>
      <w:proofErr w:type="gram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 xml:space="preserve">a vagyonkezelő, valamint annak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vagy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pont szerinti tényleges tulajdonosa,</w:t>
      </w:r>
    </w:p>
    <w:p w14:paraId="39C5605E" w14:textId="77777777" w:rsidR="00601865" w:rsidRPr="001C6433" w:rsidRDefault="00601865" w:rsidP="00C60E03">
      <w:pPr>
        <w:pStyle w:val="Lbjegyzetszveg"/>
        <w:rPr>
          <w:rFonts w:ascii="Century Gothic" w:hAnsi="Century Gothic"/>
          <w:b/>
          <w:i/>
          <w:color w:val="FF0000"/>
          <w:sz w:val="18"/>
          <w:szCs w:val="18"/>
          <w:u w:val="single"/>
        </w:rPr>
      </w:pPr>
      <w:proofErr w:type="spellStart"/>
      <w:r w:rsidRPr="001C6433">
        <w:rPr>
          <w:rFonts w:ascii="Century Gothic" w:hAnsi="Century Gothic"/>
          <w:b/>
          <w:i/>
          <w:iCs/>
          <w:color w:val="FF0000"/>
          <w:sz w:val="18"/>
          <w:szCs w:val="18"/>
          <w:u w:val="single"/>
        </w:rPr>
        <w:t>ec</w:t>
      </w:r>
      <w:proofErr w:type="spell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 xml:space="preserve">a kedvezményezett vagy a kedvezményezettek csoportja, valamint annak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vagy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pont szerinti tényleges tulajdonosa, továbbá</w:t>
      </w:r>
    </w:p>
    <w:p w14:paraId="640EDB13" w14:textId="77777777" w:rsidR="00601865" w:rsidRPr="001C6433" w:rsidRDefault="00601865" w:rsidP="00C60E03">
      <w:pPr>
        <w:pStyle w:val="Lbjegyzetszveg"/>
        <w:rPr>
          <w:rFonts w:ascii="Century Gothic" w:hAnsi="Century Gothic"/>
          <w:b/>
          <w:i/>
          <w:color w:val="FF0000"/>
          <w:sz w:val="18"/>
          <w:szCs w:val="18"/>
          <w:u w:val="single"/>
        </w:rPr>
      </w:pPr>
      <w:proofErr w:type="spellStart"/>
      <w:r w:rsidRPr="001C6433">
        <w:rPr>
          <w:rFonts w:ascii="Century Gothic" w:hAnsi="Century Gothic"/>
          <w:b/>
          <w:i/>
          <w:iCs/>
          <w:color w:val="FF0000"/>
          <w:sz w:val="18"/>
          <w:szCs w:val="18"/>
          <w:u w:val="single"/>
        </w:rPr>
        <w:t>ed</w:t>
      </w:r>
      <w:proofErr w:type="spellEnd"/>
      <w:r w:rsidRPr="001C6433">
        <w:rPr>
          <w:rFonts w:ascii="Century Gothic" w:hAnsi="Century Gothic"/>
          <w:b/>
          <w:i/>
          <w:iCs/>
          <w:color w:val="FF0000"/>
          <w:sz w:val="18"/>
          <w:szCs w:val="18"/>
          <w:u w:val="single"/>
        </w:rPr>
        <w:t xml:space="preserve">) </w:t>
      </w:r>
      <w:r w:rsidRPr="001C6433">
        <w:rPr>
          <w:rFonts w:ascii="Century Gothic" w:hAnsi="Century Gothic"/>
          <w:b/>
          <w:i/>
          <w:color w:val="FF0000"/>
          <w:sz w:val="18"/>
          <w:szCs w:val="18"/>
          <w:u w:val="single"/>
        </w:rPr>
        <w:t>az a természetes személy, aki a kezelt vagyon felett egyéb módon ellenőrzést, irányítást gyakorol, továbbá</w:t>
      </w:r>
    </w:p>
    <w:p w14:paraId="28F766E8" w14:textId="77777777" w:rsidR="00601865" w:rsidRPr="001C6433" w:rsidRDefault="00601865" w:rsidP="00C60E03">
      <w:pPr>
        <w:pStyle w:val="Lbjegyzetszveg"/>
        <w:rPr>
          <w:rFonts w:ascii="Century Gothic" w:hAnsi="Century Gothic"/>
          <w:b/>
          <w:i/>
          <w:color w:val="FF0000"/>
          <w:sz w:val="18"/>
          <w:szCs w:val="18"/>
          <w:u w:val="single"/>
        </w:rPr>
      </w:pPr>
      <w:r w:rsidRPr="001C6433">
        <w:rPr>
          <w:rFonts w:ascii="Century Gothic" w:hAnsi="Century Gothic"/>
          <w:b/>
          <w:i/>
          <w:iCs/>
          <w:color w:val="FF0000"/>
          <w:sz w:val="18"/>
          <w:szCs w:val="18"/>
          <w:u w:val="single"/>
        </w:rPr>
        <w:t xml:space="preserve">f) </w:t>
      </w:r>
      <w:r w:rsidRPr="001C6433">
        <w:rPr>
          <w:rFonts w:ascii="Century Gothic" w:hAnsi="Century Gothic"/>
          <w:b/>
          <w:i/>
          <w:color w:val="FF0000"/>
          <w:sz w:val="18"/>
          <w:szCs w:val="18"/>
          <w:u w:val="single"/>
        </w:rPr>
        <w:t xml:space="preserve">az </w:t>
      </w:r>
      <w:r w:rsidRPr="001C6433">
        <w:rPr>
          <w:rFonts w:ascii="Century Gothic" w:hAnsi="Century Gothic"/>
          <w:b/>
          <w:i/>
          <w:iCs/>
          <w:color w:val="FF0000"/>
          <w:sz w:val="18"/>
          <w:szCs w:val="18"/>
          <w:u w:val="single"/>
        </w:rPr>
        <w:t xml:space="preserve">a) </w:t>
      </w:r>
      <w:r w:rsidRPr="001C6433">
        <w:rPr>
          <w:rFonts w:ascii="Century Gothic" w:hAnsi="Century Gothic"/>
          <w:b/>
          <w:i/>
          <w:color w:val="FF0000"/>
          <w:sz w:val="18"/>
          <w:szCs w:val="18"/>
          <w:u w:val="single"/>
        </w:rPr>
        <w:t xml:space="preserve">és </w:t>
      </w:r>
      <w:r w:rsidRPr="001C6433">
        <w:rPr>
          <w:rFonts w:ascii="Century Gothic" w:hAnsi="Century Gothic"/>
          <w:b/>
          <w:i/>
          <w:iCs/>
          <w:color w:val="FF0000"/>
          <w:sz w:val="18"/>
          <w:szCs w:val="18"/>
          <w:u w:val="single"/>
        </w:rPr>
        <w:t xml:space="preserve">b) </w:t>
      </w:r>
      <w:r w:rsidRPr="001C6433">
        <w:rPr>
          <w:rFonts w:ascii="Century Gothic" w:hAnsi="Century Gothic"/>
          <w:b/>
          <w:i/>
          <w:color w:val="FF0000"/>
          <w:sz w:val="18"/>
          <w:szCs w:val="18"/>
          <w:u w:val="single"/>
        </w:rPr>
        <w:t xml:space="preserve">pontban meghatározott természetes személy hiányában a jogi személy vagy jogi személyiséggel nem rendelkező </w:t>
      </w:r>
      <w:proofErr w:type="gramStart"/>
      <w:r w:rsidRPr="001C6433">
        <w:rPr>
          <w:rFonts w:ascii="Century Gothic" w:hAnsi="Century Gothic"/>
          <w:b/>
          <w:i/>
          <w:color w:val="FF0000"/>
          <w:sz w:val="18"/>
          <w:szCs w:val="18"/>
          <w:u w:val="single"/>
        </w:rPr>
        <w:t>szervezet vezető</w:t>
      </w:r>
      <w:proofErr w:type="gramEnd"/>
      <w:r w:rsidRPr="001C6433">
        <w:rPr>
          <w:rFonts w:ascii="Century Gothic" w:hAnsi="Century Gothic"/>
          <w:b/>
          <w:i/>
          <w:color w:val="FF0000"/>
          <w:sz w:val="18"/>
          <w:szCs w:val="18"/>
          <w:u w:val="single"/>
        </w:rPr>
        <w:t xml:space="preserve"> tisztségviselője;”</w:t>
      </w:r>
    </w:p>
    <w:p w14:paraId="3633A78D" w14:textId="77777777" w:rsidR="00601865" w:rsidRPr="006410DE" w:rsidRDefault="00601865" w:rsidP="00C60E03">
      <w:pPr>
        <w:pStyle w:val="NormlWeb"/>
        <w:rPr>
          <w:rFonts w:ascii="Century Gothic" w:hAnsi="Century Gothic"/>
          <w:sz w:val="18"/>
          <w:szCs w:val="18"/>
        </w:rPr>
      </w:pPr>
    </w:p>
    <w:p w14:paraId="76AF9AD2" w14:textId="77777777" w:rsidR="00601865" w:rsidRPr="006410DE" w:rsidRDefault="00601865" w:rsidP="00C60E03">
      <w:pPr>
        <w:pStyle w:val="NormlWeb"/>
        <w:rPr>
          <w:rFonts w:ascii="Century Gothic" w:hAnsi="Century Gothic"/>
          <w:sz w:val="18"/>
          <w:szCs w:val="18"/>
        </w:rPr>
      </w:pPr>
    </w:p>
  </w:footnote>
  <w:footnote w:id="19">
    <w:p w14:paraId="49D358E2" w14:textId="77777777" w:rsidR="00601865" w:rsidRPr="00C85990" w:rsidRDefault="00601865" w:rsidP="00C60E03">
      <w:pPr>
        <w:pStyle w:val="Lbjegyzetszveg"/>
        <w:rPr>
          <w:rFonts w:ascii="Century Gothic" w:hAnsi="Century Gothic"/>
        </w:rPr>
      </w:pPr>
      <w:r w:rsidRPr="00C85990">
        <w:rPr>
          <w:rStyle w:val="Lbjegyzet-hivatkozs"/>
          <w:rFonts w:ascii="Century Gothic" w:hAnsi="Century Gothic"/>
        </w:rPr>
        <w:footnoteRef/>
      </w:r>
      <w:r w:rsidRPr="00C85990">
        <w:rPr>
          <w:rFonts w:ascii="Century Gothic" w:hAnsi="Century Gothic"/>
        </w:rPr>
        <w:t xml:space="preserve"> Amennyiben releváns</w:t>
      </w:r>
    </w:p>
  </w:footnote>
  <w:footnote w:id="20">
    <w:p w14:paraId="4C05B3D6" w14:textId="77777777" w:rsidR="00601865" w:rsidRPr="00C85990" w:rsidRDefault="00601865" w:rsidP="00C60E03">
      <w:pPr>
        <w:pStyle w:val="Lbjegyzetszveg"/>
        <w:rPr>
          <w:rFonts w:ascii="Century Gothic" w:hAnsi="Century Gothic"/>
          <w:sz w:val="18"/>
          <w:szCs w:val="18"/>
        </w:rPr>
      </w:pPr>
      <w:r w:rsidRPr="00C85990">
        <w:rPr>
          <w:rStyle w:val="Lbjegyzet-hivatkozs"/>
          <w:rFonts w:ascii="Century Gothic" w:hAnsi="Century Gothic"/>
          <w:sz w:val="18"/>
          <w:szCs w:val="18"/>
        </w:rPr>
        <w:footnoteRef/>
      </w:r>
      <w:r w:rsidRPr="00C85990">
        <w:rPr>
          <w:rFonts w:ascii="Century Gothic" w:hAnsi="Century Gothic"/>
          <w:sz w:val="18"/>
          <w:szCs w:val="18"/>
        </w:rPr>
        <w:t xml:space="preserve"> Közös ajánlattétel esetén ezt a nyilatkozatot valamennyi ajánlattevő köteles benyújtani.</w:t>
      </w:r>
    </w:p>
  </w:footnote>
  <w:footnote w:id="21">
    <w:p w14:paraId="11D0FB80" w14:textId="77777777" w:rsidR="00601865" w:rsidRPr="00B955CF" w:rsidRDefault="00601865" w:rsidP="00451CDF">
      <w:pPr>
        <w:pStyle w:val="NormlWeb"/>
        <w:ind w:right="150"/>
        <w:rPr>
          <w:color w:val="000000"/>
          <w:sz w:val="20"/>
          <w:szCs w:val="20"/>
        </w:rPr>
      </w:pPr>
      <w:r w:rsidRPr="00B955CF">
        <w:rPr>
          <w:rStyle w:val="Lbjegyzet-hivatkozs"/>
          <w:rFonts w:eastAsia="SimSun"/>
          <w:sz w:val="20"/>
          <w:szCs w:val="20"/>
        </w:rPr>
        <w:footnoteRef/>
      </w:r>
      <w:r w:rsidRPr="00B955CF">
        <w:rPr>
          <w:color w:val="000000"/>
          <w:sz w:val="20"/>
          <w:szCs w:val="20"/>
        </w:rPr>
        <w:t>A Magyarországon letelepedett ajánlattev</w:t>
      </w:r>
      <w:r>
        <w:rPr>
          <w:color w:val="000000"/>
          <w:sz w:val="20"/>
          <w:szCs w:val="20"/>
        </w:rPr>
        <w:t>ők</w:t>
      </w:r>
      <w:r w:rsidRPr="00B955CF">
        <w:rPr>
          <w:color w:val="000000"/>
          <w:sz w:val="20"/>
          <w:szCs w:val="20"/>
        </w:rPr>
        <w:t xml:space="preserve">, közös ajánlattétel esetén a közös ajánlattevők külön-külön </w:t>
      </w:r>
      <w:r>
        <w:rPr>
          <w:color w:val="000000"/>
          <w:sz w:val="20"/>
          <w:szCs w:val="20"/>
        </w:rPr>
        <w:t>kötelesek megtenni</w:t>
      </w:r>
      <w:r w:rsidRPr="00B955CF">
        <w:rPr>
          <w:color w:val="000000"/>
          <w:sz w:val="20"/>
          <w:szCs w:val="20"/>
        </w:rPr>
        <w:t xml:space="preserve"> </w:t>
      </w:r>
      <w:r w:rsidRPr="00B955CF">
        <w:rPr>
          <w:b/>
          <w:color w:val="000000"/>
          <w:sz w:val="20"/>
          <w:szCs w:val="20"/>
        </w:rPr>
        <w:t>közjegyző vagy gazdasági, illetve szakmai kamara által hitelesített nyilatkozat</w:t>
      </w:r>
      <w:r>
        <w:rPr>
          <w:color w:val="000000"/>
          <w:sz w:val="20"/>
          <w:szCs w:val="20"/>
        </w:rPr>
        <w:t xml:space="preserve"> formájában!</w:t>
      </w:r>
    </w:p>
  </w:footnote>
  <w:footnote w:id="22">
    <w:p w14:paraId="194D206A" w14:textId="77777777" w:rsidR="00601865" w:rsidRPr="008C53D9" w:rsidRDefault="00601865" w:rsidP="00F24E72">
      <w:pPr>
        <w:pStyle w:val="Lbjegyzetszveg"/>
        <w:rPr>
          <w:sz w:val="18"/>
          <w:szCs w:val="18"/>
        </w:rPr>
      </w:pPr>
      <w:r w:rsidRPr="008C53D9">
        <w:rPr>
          <w:rStyle w:val="Lbjegyzet-hivatkozs"/>
          <w:sz w:val="18"/>
          <w:szCs w:val="18"/>
        </w:rPr>
        <w:footnoteRef/>
      </w:r>
      <w:r w:rsidRPr="008C53D9">
        <w:rPr>
          <w:sz w:val="18"/>
          <w:szCs w:val="18"/>
        </w:rPr>
        <w:t xml:space="preserve"> </w:t>
      </w:r>
      <w:r w:rsidRPr="008C53D9">
        <w:rPr>
          <w:rFonts w:ascii="Times New Roman" w:hAnsi="Times New Roman" w:cs="Times New Roman"/>
          <w:sz w:val="18"/>
          <w:szCs w:val="18"/>
        </w:rPr>
        <w:t>Részenként kell benyújtani!</w:t>
      </w:r>
    </w:p>
  </w:footnote>
  <w:footnote w:id="23">
    <w:p w14:paraId="3EE13DDA" w14:textId="77777777" w:rsidR="00601865" w:rsidRPr="008C53D9" w:rsidRDefault="00601865">
      <w:pPr>
        <w:pStyle w:val="Lbjegyzetszveg"/>
        <w:rPr>
          <w:rFonts w:ascii="Times New Roman" w:hAnsi="Times New Roman" w:cs="Times New Roman"/>
          <w:sz w:val="18"/>
          <w:szCs w:val="18"/>
        </w:rPr>
      </w:pPr>
      <w:r w:rsidRPr="008C53D9">
        <w:rPr>
          <w:rStyle w:val="Lbjegyzet-hivatkozs"/>
          <w:rFonts w:ascii="Times New Roman" w:hAnsi="Times New Roman" w:cs="Times New Roman"/>
          <w:sz w:val="18"/>
          <w:szCs w:val="18"/>
        </w:rPr>
        <w:footnoteRef/>
      </w:r>
      <w:r w:rsidRPr="008C53D9">
        <w:rPr>
          <w:rFonts w:ascii="Times New Roman" w:hAnsi="Times New Roman" w:cs="Times New Roman"/>
          <w:sz w:val="18"/>
          <w:szCs w:val="18"/>
        </w:rPr>
        <w:t xml:space="preserve"> Amennyiben az ajánlattevő később kezdte meg tevékenységét, a működésének ideje alatti árbevételi adatokat kell feltüntetnie. </w:t>
      </w:r>
    </w:p>
  </w:footnote>
  <w:footnote w:id="24">
    <w:p w14:paraId="620EA8A3" w14:textId="77777777" w:rsidR="00601865" w:rsidRPr="0068138A" w:rsidRDefault="00601865" w:rsidP="00F24E72">
      <w:pPr>
        <w:pStyle w:val="Lbjegyzetszveg"/>
        <w:rPr>
          <w:sz w:val="16"/>
          <w:szCs w:val="16"/>
        </w:rPr>
      </w:pPr>
      <w:r w:rsidRPr="0068138A">
        <w:rPr>
          <w:rStyle w:val="Lbjegyzet-hivatkozs"/>
          <w:sz w:val="16"/>
          <w:szCs w:val="16"/>
        </w:rPr>
        <w:footnoteRef/>
      </w:r>
      <w:r w:rsidRPr="0068138A">
        <w:rPr>
          <w:sz w:val="16"/>
          <w:szCs w:val="16"/>
        </w:rPr>
        <w:t xml:space="preserve"> </w:t>
      </w:r>
      <w:r w:rsidRPr="0068138A">
        <w:rPr>
          <w:rFonts w:ascii="Times New Roman" w:hAnsi="Times New Roman" w:cs="Times New Roman"/>
          <w:sz w:val="16"/>
          <w:szCs w:val="16"/>
        </w:rPr>
        <w:t>Részenként kell benyújtani!</w:t>
      </w:r>
    </w:p>
  </w:footnote>
  <w:footnote w:id="25">
    <w:p w14:paraId="67686A40" w14:textId="77777777" w:rsidR="00601865" w:rsidRPr="0068138A" w:rsidRDefault="00601865" w:rsidP="00282F80">
      <w:pPr>
        <w:pStyle w:val="Lbjegyzetszveg"/>
        <w:rPr>
          <w:rFonts w:ascii="Times New Roman" w:hAnsi="Times New Roman" w:cs="Times New Roman"/>
          <w:sz w:val="16"/>
          <w:szCs w:val="16"/>
        </w:rPr>
      </w:pPr>
      <w:r w:rsidRPr="0068138A">
        <w:rPr>
          <w:rStyle w:val="Lbjegyzet-hivatkozs"/>
          <w:rFonts w:ascii="Times New Roman" w:hAnsi="Times New Roman" w:cs="Times New Roman"/>
          <w:sz w:val="16"/>
          <w:szCs w:val="16"/>
        </w:rPr>
        <w:footnoteRef/>
      </w:r>
      <w:r w:rsidRPr="0068138A">
        <w:rPr>
          <w:rFonts w:ascii="Times New Roman" w:hAnsi="Times New Roman" w:cs="Times New Roman"/>
          <w:sz w:val="16"/>
          <w:szCs w:val="16"/>
        </w:rPr>
        <w:t xml:space="preserve"> Elegendő a felhívásban előírt számú referencia bemutatása</w:t>
      </w:r>
    </w:p>
  </w:footnote>
  <w:footnote w:id="26">
    <w:p w14:paraId="2BC10ED0" w14:textId="77777777" w:rsidR="00601865" w:rsidRPr="0068138A" w:rsidRDefault="00601865">
      <w:pPr>
        <w:pStyle w:val="Lbjegyzetszveg"/>
        <w:rPr>
          <w:rFonts w:ascii="Times New Roman" w:hAnsi="Times New Roman" w:cs="Times New Roman"/>
          <w:sz w:val="16"/>
          <w:szCs w:val="16"/>
        </w:rPr>
      </w:pPr>
      <w:r w:rsidRPr="0068138A">
        <w:rPr>
          <w:rStyle w:val="Lbjegyzet-hivatkozs"/>
          <w:rFonts w:ascii="Times New Roman" w:hAnsi="Times New Roman" w:cs="Times New Roman"/>
          <w:sz w:val="16"/>
          <w:szCs w:val="16"/>
        </w:rPr>
        <w:footnoteRef/>
      </w:r>
      <w:r w:rsidRPr="0068138A">
        <w:rPr>
          <w:rFonts w:ascii="Times New Roman" w:hAnsi="Times New Roman" w:cs="Times New Roman"/>
          <w:sz w:val="16"/>
          <w:szCs w:val="16"/>
        </w:rPr>
        <w:t xml:space="preserve"> Oly módon, hogy az alkalmasság minimumkövetelményeinek történő megfelelés egyértelműen megállapítható legyen.</w:t>
      </w:r>
    </w:p>
  </w:footnote>
  <w:footnote w:id="27">
    <w:p w14:paraId="28621B2E" w14:textId="77777777" w:rsidR="00601865" w:rsidRPr="0068138A" w:rsidRDefault="00601865">
      <w:pPr>
        <w:pStyle w:val="Lbjegyzetszveg"/>
        <w:rPr>
          <w:rFonts w:ascii="Times New Roman" w:hAnsi="Times New Roman" w:cs="Times New Roman"/>
          <w:sz w:val="16"/>
          <w:szCs w:val="16"/>
        </w:rPr>
      </w:pPr>
      <w:r w:rsidRPr="0068138A">
        <w:rPr>
          <w:rStyle w:val="Lbjegyzet-hivatkozs"/>
          <w:rFonts w:ascii="Times New Roman" w:hAnsi="Times New Roman" w:cs="Times New Roman"/>
          <w:sz w:val="16"/>
          <w:szCs w:val="16"/>
        </w:rPr>
        <w:footnoteRef/>
      </w:r>
      <w:r w:rsidRPr="0068138A">
        <w:rPr>
          <w:rFonts w:ascii="Times New Roman" w:hAnsi="Times New Roman" w:cs="Times New Roman"/>
          <w:sz w:val="16"/>
          <w:szCs w:val="16"/>
        </w:rPr>
        <w:t xml:space="preserve"> Oly módon, hogy az alkalmasság minimumkövetelményeinek történő megfelelés egyértelműen megállapítható legyen</w:t>
      </w:r>
    </w:p>
  </w:footnote>
  <w:footnote w:id="28">
    <w:p w14:paraId="56B9707A" w14:textId="77777777" w:rsidR="00601865" w:rsidRPr="001E2BE1" w:rsidRDefault="00601865" w:rsidP="00B323F4">
      <w:pPr>
        <w:pStyle w:val="Lbjegyzetszveg"/>
        <w:rPr>
          <w:rFonts w:ascii="Century Gothic" w:hAnsi="Century Gothic"/>
          <w:sz w:val="18"/>
          <w:szCs w:val="18"/>
        </w:rPr>
      </w:pPr>
      <w:r w:rsidRPr="001E2BE1">
        <w:rPr>
          <w:rStyle w:val="Lbjegyzet-hivatkozs"/>
          <w:rFonts w:ascii="Century Gothic" w:hAnsi="Century Gothic"/>
          <w:sz w:val="18"/>
          <w:szCs w:val="18"/>
        </w:rPr>
        <w:footnoteRef/>
      </w:r>
      <w:r w:rsidRPr="001E2BE1">
        <w:rPr>
          <w:rFonts w:ascii="Century Gothic" w:hAnsi="Century Gothic"/>
          <w:sz w:val="18"/>
          <w:szCs w:val="18"/>
        </w:rPr>
        <w:t xml:space="preserve"> A megfelelő rész aláhúzandó, vagy a nem kívánt rész törlendő.</w:t>
      </w:r>
    </w:p>
  </w:footnote>
  <w:footnote w:id="29">
    <w:p w14:paraId="231CDE13" w14:textId="77777777" w:rsidR="00601865" w:rsidRPr="001E2BE1" w:rsidRDefault="00601865" w:rsidP="00B323F4">
      <w:pPr>
        <w:pStyle w:val="Lbjegyzetszveg"/>
        <w:rPr>
          <w:rFonts w:ascii="Century Gothic" w:hAnsi="Century Gothic"/>
          <w:sz w:val="18"/>
          <w:szCs w:val="18"/>
        </w:rPr>
      </w:pPr>
      <w:r w:rsidRPr="001E2BE1">
        <w:rPr>
          <w:rStyle w:val="Lbjegyzet-hivatkozs"/>
          <w:rFonts w:ascii="Century Gothic" w:hAnsi="Century Gothic"/>
          <w:sz w:val="18"/>
          <w:szCs w:val="18"/>
        </w:rPr>
        <w:footnoteRef/>
      </w:r>
      <w:r w:rsidRPr="001E2BE1">
        <w:rPr>
          <w:rFonts w:ascii="Century Gothic" w:hAnsi="Century Gothic"/>
          <w:sz w:val="18"/>
          <w:szCs w:val="18"/>
        </w:rPr>
        <w:t xml:space="preserve"> Abban az esetben kell kitölteni, amennyiben ajánlattevő előleget kíván igénybe venni.</w:t>
      </w:r>
    </w:p>
  </w:footnote>
  <w:footnote w:id="30">
    <w:p w14:paraId="25804C01" w14:textId="77777777" w:rsidR="00601865" w:rsidRDefault="00601865" w:rsidP="009E5FAC">
      <w:pPr>
        <w:pStyle w:val="footnotedescription"/>
      </w:pPr>
      <w:r>
        <w:rPr>
          <w:rStyle w:val="footnotemark"/>
        </w:rPr>
        <w:footnoteRef/>
      </w:r>
      <w:r w:rsidRPr="169FB722">
        <w:rPr>
          <w:rFonts w:ascii="Calibri" w:eastAsia="Calibri" w:hAnsi="Calibri" w:cs="Calibri"/>
          <w:sz w:val="18"/>
          <w:szCs w:val="18"/>
        </w:rPr>
        <w:t xml:space="preserve"> Csak együttes aláírási jog esetén kitöltendő.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30F84" w14:textId="77777777" w:rsidR="00601865" w:rsidRDefault="00601865" w:rsidP="001A702F">
    <w:pPr>
      <w:pBdr>
        <w:bottom w:val="single" w:sz="4" w:space="1" w:color="auto"/>
      </w:pBdr>
      <w:jc w:val="center"/>
    </w:pPr>
    <w:r w:rsidRPr="00FB632B">
      <w:rPr>
        <w:noProof/>
        <w:sz w:val="20"/>
      </w:rPr>
      <w:t>Az NRHT III. ütem 3. szakaszának (I-K2 kamrában vasbeton medence építése és technológiai rendszerek bővítése) műszaki ellenőrzése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56332E"/>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19624322"/>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CD68A132"/>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8904CAD0"/>
    <w:lvl w:ilvl="0">
      <w:start w:val="1"/>
      <w:numFmt w:val="decimal"/>
      <w:pStyle w:val="Szmozottlista2"/>
      <w:lvlText w:val="%1."/>
      <w:lvlJc w:val="left"/>
      <w:pPr>
        <w:tabs>
          <w:tab w:val="num" w:pos="643"/>
        </w:tabs>
        <w:ind w:left="643" w:hanging="360"/>
      </w:p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19F4F5D0"/>
    <w:lvl w:ilvl="0">
      <w:start w:val="1"/>
      <w:numFmt w:val="bullet"/>
      <w:pStyle w:val="Felsorols2"/>
      <w:lvlText w:val=""/>
      <w:lvlJc w:val="left"/>
      <w:pPr>
        <w:tabs>
          <w:tab w:val="num" w:pos="720"/>
        </w:tabs>
        <w:ind w:left="720" w:hanging="437"/>
      </w:pPr>
      <w:rPr>
        <w:rFonts w:ascii="Symbol" w:hAnsi="Symbol" w:hint="default"/>
      </w:rPr>
    </w:lvl>
  </w:abstractNum>
  <w:abstractNum w:abstractNumId="6">
    <w:nsid w:val="00000015"/>
    <w:multiLevelType w:val="multilevel"/>
    <w:tmpl w:val="00000015"/>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8">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9">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0F207D7E"/>
    <w:multiLevelType w:val="hybridMultilevel"/>
    <w:tmpl w:val="04EE84A6"/>
    <w:lvl w:ilvl="0" w:tplc="3A74C090">
      <w:start w:val="1"/>
      <w:numFmt w:val="bullet"/>
      <w:lvlText w:val=""/>
      <w:lvlJc w:val="left"/>
      <w:pPr>
        <w:tabs>
          <w:tab w:val="num" w:pos="1425"/>
        </w:tabs>
        <w:ind w:left="1425" w:hanging="360"/>
      </w:pPr>
      <w:rPr>
        <w:rFonts w:ascii="Symbol" w:hAnsi="Symbol" w:hint="default"/>
      </w:rPr>
    </w:lvl>
    <w:lvl w:ilvl="1" w:tplc="4566CAD4">
      <w:start w:val="1"/>
      <w:numFmt w:val="bullet"/>
      <w:lvlText w:val=""/>
      <w:lvlJc w:val="left"/>
      <w:pPr>
        <w:tabs>
          <w:tab w:val="num" w:pos="2145"/>
        </w:tabs>
        <w:ind w:left="2145" w:hanging="360"/>
      </w:pPr>
      <w:rPr>
        <w:rFonts w:ascii="Symbol" w:hAnsi="Symbol"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11">
    <w:nsid w:val="0F5E3A8D"/>
    <w:multiLevelType w:val="hybridMultilevel"/>
    <w:tmpl w:val="DB2E0A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B8A25F8"/>
    <w:multiLevelType w:val="hybridMultilevel"/>
    <w:tmpl w:val="BF362A4E"/>
    <w:lvl w:ilvl="0" w:tplc="4F0E3FE8">
      <w:start w:val="1"/>
      <w:numFmt w:val="bullet"/>
      <w:pStyle w:val="bajusz4"/>
      <w:lvlText w:val="–"/>
      <w:lvlJc w:val="left"/>
      <w:pPr>
        <w:tabs>
          <w:tab w:val="num" w:pos="-392"/>
        </w:tabs>
        <w:ind w:left="1138" w:hanging="283"/>
      </w:pPr>
      <w:rPr>
        <w:rFonts w:ascii="Times New Roman" w:hAnsi="Times New Roman" w:cs="Times New Roman" w:hint="default"/>
      </w:rPr>
    </w:lvl>
    <w:lvl w:ilvl="1" w:tplc="39E0B966" w:tentative="1">
      <w:start w:val="1"/>
      <w:numFmt w:val="bullet"/>
      <w:lvlText w:val="o"/>
      <w:lvlJc w:val="left"/>
      <w:pPr>
        <w:tabs>
          <w:tab w:val="num" w:pos="2655"/>
        </w:tabs>
        <w:ind w:left="2655" w:hanging="360"/>
      </w:pPr>
      <w:rPr>
        <w:rFonts w:ascii="Courier New" w:hAnsi="Courier New" w:cs="Courier New" w:hint="default"/>
      </w:rPr>
    </w:lvl>
    <w:lvl w:ilvl="2" w:tplc="FBCAFC2C" w:tentative="1">
      <w:start w:val="1"/>
      <w:numFmt w:val="bullet"/>
      <w:lvlText w:val=""/>
      <w:lvlJc w:val="left"/>
      <w:pPr>
        <w:tabs>
          <w:tab w:val="num" w:pos="3375"/>
        </w:tabs>
        <w:ind w:left="3375" w:hanging="360"/>
      </w:pPr>
      <w:rPr>
        <w:rFonts w:ascii="Wingdings" w:hAnsi="Wingdings" w:hint="default"/>
      </w:rPr>
    </w:lvl>
    <w:lvl w:ilvl="3" w:tplc="D6AE4E8C" w:tentative="1">
      <w:start w:val="1"/>
      <w:numFmt w:val="bullet"/>
      <w:lvlText w:val=""/>
      <w:lvlJc w:val="left"/>
      <w:pPr>
        <w:tabs>
          <w:tab w:val="num" w:pos="4095"/>
        </w:tabs>
        <w:ind w:left="4095" w:hanging="360"/>
      </w:pPr>
      <w:rPr>
        <w:rFonts w:ascii="Symbol" w:hAnsi="Symbol" w:hint="default"/>
      </w:rPr>
    </w:lvl>
    <w:lvl w:ilvl="4" w:tplc="C7324F44" w:tentative="1">
      <w:start w:val="1"/>
      <w:numFmt w:val="bullet"/>
      <w:lvlText w:val="o"/>
      <w:lvlJc w:val="left"/>
      <w:pPr>
        <w:tabs>
          <w:tab w:val="num" w:pos="4815"/>
        </w:tabs>
        <w:ind w:left="4815" w:hanging="360"/>
      </w:pPr>
      <w:rPr>
        <w:rFonts w:ascii="Courier New" w:hAnsi="Courier New" w:cs="Courier New" w:hint="default"/>
      </w:rPr>
    </w:lvl>
    <w:lvl w:ilvl="5" w:tplc="4DF2B5F8" w:tentative="1">
      <w:start w:val="1"/>
      <w:numFmt w:val="bullet"/>
      <w:lvlText w:val=""/>
      <w:lvlJc w:val="left"/>
      <w:pPr>
        <w:tabs>
          <w:tab w:val="num" w:pos="5535"/>
        </w:tabs>
        <w:ind w:left="5535" w:hanging="360"/>
      </w:pPr>
      <w:rPr>
        <w:rFonts w:ascii="Wingdings" w:hAnsi="Wingdings" w:hint="default"/>
      </w:rPr>
    </w:lvl>
    <w:lvl w:ilvl="6" w:tplc="992A8A22" w:tentative="1">
      <w:start w:val="1"/>
      <w:numFmt w:val="bullet"/>
      <w:lvlText w:val=""/>
      <w:lvlJc w:val="left"/>
      <w:pPr>
        <w:tabs>
          <w:tab w:val="num" w:pos="6255"/>
        </w:tabs>
        <w:ind w:left="6255" w:hanging="360"/>
      </w:pPr>
      <w:rPr>
        <w:rFonts w:ascii="Symbol" w:hAnsi="Symbol" w:hint="default"/>
      </w:rPr>
    </w:lvl>
    <w:lvl w:ilvl="7" w:tplc="C6B47F26" w:tentative="1">
      <w:start w:val="1"/>
      <w:numFmt w:val="bullet"/>
      <w:lvlText w:val="o"/>
      <w:lvlJc w:val="left"/>
      <w:pPr>
        <w:tabs>
          <w:tab w:val="num" w:pos="6975"/>
        </w:tabs>
        <w:ind w:left="6975" w:hanging="360"/>
      </w:pPr>
      <w:rPr>
        <w:rFonts w:ascii="Courier New" w:hAnsi="Courier New" w:cs="Courier New" w:hint="default"/>
      </w:rPr>
    </w:lvl>
    <w:lvl w:ilvl="8" w:tplc="3EE65090" w:tentative="1">
      <w:start w:val="1"/>
      <w:numFmt w:val="bullet"/>
      <w:lvlText w:val=""/>
      <w:lvlJc w:val="left"/>
      <w:pPr>
        <w:tabs>
          <w:tab w:val="num" w:pos="7695"/>
        </w:tabs>
        <w:ind w:left="7695" w:hanging="360"/>
      </w:pPr>
      <w:rPr>
        <w:rFonts w:ascii="Wingdings" w:hAnsi="Wingdings" w:hint="default"/>
      </w:rPr>
    </w:lvl>
  </w:abstractNum>
  <w:abstractNum w:abstractNumId="13">
    <w:nsid w:val="1C1A42CC"/>
    <w:multiLevelType w:val="hybridMultilevel"/>
    <w:tmpl w:val="A91C0D9A"/>
    <w:lvl w:ilvl="0" w:tplc="4566CAD4">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1F1C3015"/>
    <w:multiLevelType w:val="hybridMultilevel"/>
    <w:tmpl w:val="4AB0B08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324E8E"/>
    <w:multiLevelType w:val="hybridMultilevel"/>
    <w:tmpl w:val="559E0EF4"/>
    <w:lvl w:ilvl="0" w:tplc="589CEFA0">
      <w:start w:val="1"/>
      <w:numFmt w:val="decimal"/>
      <w:lvlText w:val="%1."/>
      <w:lvlJc w:val="left"/>
      <w:pPr>
        <w:ind w:left="720" w:hanging="360"/>
      </w:pPr>
      <w:rPr>
        <w:rFonts w:ascii="Garamond" w:hAnsi="Garamond"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30C2EC6"/>
    <w:multiLevelType w:val="multilevel"/>
    <w:tmpl w:val="766C966C"/>
    <w:styleLink w:val="111111"/>
    <w:lvl w:ilvl="0">
      <w:start w:val="1"/>
      <w:numFmt w:val="decimal"/>
      <w:lvlText w:val="%1."/>
      <w:lvlJc w:val="left"/>
      <w:pPr>
        <w:tabs>
          <w:tab w:val="num" w:pos="720"/>
        </w:tabs>
        <w:ind w:left="720" w:hanging="720"/>
      </w:pPr>
      <w:rPr>
        <w:strike w:val="0"/>
        <w:dstrike w:val="0"/>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7">
    <w:nsid w:val="26485366"/>
    <w:multiLevelType w:val="hybridMultilevel"/>
    <w:tmpl w:val="5E3A5EE6"/>
    <w:lvl w:ilvl="0" w:tplc="B004F450">
      <w:start w:val="1"/>
      <w:numFmt w:val="lowerLetter"/>
      <w:pStyle w:val="Listafolytatsa3"/>
      <w:lvlText w:val="%1."/>
      <w:lvlJc w:val="left"/>
      <w:pPr>
        <w:tabs>
          <w:tab w:val="num" w:pos="1080"/>
        </w:tabs>
        <w:ind w:left="1080" w:hanging="360"/>
      </w:pPr>
    </w:lvl>
    <w:lvl w:ilvl="1" w:tplc="5846F36A" w:tentative="1">
      <w:start w:val="1"/>
      <w:numFmt w:val="lowerLetter"/>
      <w:lvlText w:val="%2."/>
      <w:lvlJc w:val="left"/>
      <w:pPr>
        <w:tabs>
          <w:tab w:val="num" w:pos="1440"/>
        </w:tabs>
        <w:ind w:left="1440" w:hanging="360"/>
      </w:pPr>
    </w:lvl>
    <w:lvl w:ilvl="2" w:tplc="BB7879F4">
      <w:start w:val="1"/>
      <w:numFmt w:val="lowerRoman"/>
      <w:lvlText w:val="%3."/>
      <w:lvlJc w:val="right"/>
      <w:pPr>
        <w:tabs>
          <w:tab w:val="num" w:pos="2160"/>
        </w:tabs>
        <w:ind w:left="2160" w:hanging="180"/>
      </w:pPr>
    </w:lvl>
    <w:lvl w:ilvl="3" w:tplc="E0605C1C" w:tentative="1">
      <w:start w:val="1"/>
      <w:numFmt w:val="decimal"/>
      <w:lvlText w:val="%4."/>
      <w:lvlJc w:val="left"/>
      <w:pPr>
        <w:tabs>
          <w:tab w:val="num" w:pos="2880"/>
        </w:tabs>
        <w:ind w:left="2880" w:hanging="360"/>
      </w:pPr>
    </w:lvl>
    <w:lvl w:ilvl="4" w:tplc="12DAA8BA" w:tentative="1">
      <w:start w:val="1"/>
      <w:numFmt w:val="lowerLetter"/>
      <w:lvlText w:val="%5."/>
      <w:lvlJc w:val="left"/>
      <w:pPr>
        <w:tabs>
          <w:tab w:val="num" w:pos="3600"/>
        </w:tabs>
        <w:ind w:left="3600" w:hanging="360"/>
      </w:pPr>
    </w:lvl>
    <w:lvl w:ilvl="5" w:tplc="7E36523C" w:tentative="1">
      <w:start w:val="1"/>
      <w:numFmt w:val="lowerRoman"/>
      <w:lvlText w:val="%6."/>
      <w:lvlJc w:val="right"/>
      <w:pPr>
        <w:tabs>
          <w:tab w:val="num" w:pos="4320"/>
        </w:tabs>
        <w:ind w:left="4320" w:hanging="180"/>
      </w:pPr>
    </w:lvl>
    <w:lvl w:ilvl="6" w:tplc="50EE39DC" w:tentative="1">
      <w:start w:val="1"/>
      <w:numFmt w:val="decimal"/>
      <w:lvlText w:val="%7."/>
      <w:lvlJc w:val="left"/>
      <w:pPr>
        <w:tabs>
          <w:tab w:val="num" w:pos="5040"/>
        </w:tabs>
        <w:ind w:left="5040" w:hanging="360"/>
      </w:pPr>
    </w:lvl>
    <w:lvl w:ilvl="7" w:tplc="232465EE" w:tentative="1">
      <w:start w:val="1"/>
      <w:numFmt w:val="lowerLetter"/>
      <w:lvlText w:val="%8."/>
      <w:lvlJc w:val="left"/>
      <w:pPr>
        <w:tabs>
          <w:tab w:val="num" w:pos="5760"/>
        </w:tabs>
        <w:ind w:left="5760" w:hanging="360"/>
      </w:pPr>
    </w:lvl>
    <w:lvl w:ilvl="8" w:tplc="B2286028" w:tentative="1">
      <w:start w:val="1"/>
      <w:numFmt w:val="lowerRoman"/>
      <w:lvlText w:val="%9."/>
      <w:lvlJc w:val="right"/>
      <w:pPr>
        <w:tabs>
          <w:tab w:val="num" w:pos="6480"/>
        </w:tabs>
        <w:ind w:left="6480" w:hanging="180"/>
      </w:pPr>
    </w:lvl>
  </w:abstractNum>
  <w:abstractNum w:abstractNumId="18">
    <w:nsid w:val="2CD65516"/>
    <w:multiLevelType w:val="hybridMultilevel"/>
    <w:tmpl w:val="123C08D6"/>
    <w:lvl w:ilvl="0" w:tplc="040E0005">
      <w:start w:val="1"/>
      <w:numFmt w:val="bullet"/>
      <w:lvlText w:val=""/>
      <w:lvlJc w:val="left"/>
      <w:pPr>
        <w:tabs>
          <w:tab w:val="num" w:pos="786"/>
        </w:tabs>
        <w:ind w:left="786"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0">
    <w:nsid w:val="362153EA"/>
    <w:multiLevelType w:val="hybridMultilevel"/>
    <w:tmpl w:val="07D02DE2"/>
    <w:lvl w:ilvl="0" w:tplc="D7903E68">
      <w:start w:val="1138"/>
      <w:numFmt w:val="bullet"/>
      <w:lvlText w:val="-"/>
      <w:lvlJc w:val="left"/>
      <w:pPr>
        <w:tabs>
          <w:tab w:val="num" w:pos="1146"/>
        </w:tabs>
        <w:ind w:left="1146" w:hanging="360"/>
      </w:pPr>
      <w:rPr>
        <w:rFonts w:ascii="Bookman Old Style" w:eastAsia="Calisto MT" w:hAnsi="Bookman Old Style" w:cs="Calisto MT" w:hint="default"/>
      </w:rPr>
    </w:lvl>
    <w:lvl w:ilvl="1" w:tplc="8BEEA240" w:tentative="1">
      <w:start w:val="1"/>
      <w:numFmt w:val="bullet"/>
      <w:lvlText w:val="o"/>
      <w:lvlJc w:val="left"/>
      <w:pPr>
        <w:tabs>
          <w:tab w:val="num" w:pos="1866"/>
        </w:tabs>
        <w:ind w:left="1866" w:hanging="360"/>
      </w:pPr>
      <w:rPr>
        <w:rFonts w:ascii="Courier New" w:hAnsi="Courier New" w:cs="Courier New" w:hint="default"/>
      </w:rPr>
    </w:lvl>
    <w:lvl w:ilvl="2" w:tplc="17EE43F2" w:tentative="1">
      <w:start w:val="1"/>
      <w:numFmt w:val="bullet"/>
      <w:lvlText w:val=""/>
      <w:lvlJc w:val="left"/>
      <w:pPr>
        <w:tabs>
          <w:tab w:val="num" w:pos="2586"/>
        </w:tabs>
        <w:ind w:left="2586" w:hanging="360"/>
      </w:pPr>
      <w:rPr>
        <w:rFonts w:ascii="Wingdings" w:hAnsi="Wingdings" w:hint="default"/>
      </w:rPr>
    </w:lvl>
    <w:lvl w:ilvl="3" w:tplc="24007A48" w:tentative="1">
      <w:start w:val="1"/>
      <w:numFmt w:val="bullet"/>
      <w:lvlText w:val=""/>
      <w:lvlJc w:val="left"/>
      <w:pPr>
        <w:tabs>
          <w:tab w:val="num" w:pos="3306"/>
        </w:tabs>
        <w:ind w:left="3306" w:hanging="360"/>
      </w:pPr>
      <w:rPr>
        <w:rFonts w:ascii="Symbol" w:hAnsi="Symbol" w:hint="default"/>
      </w:rPr>
    </w:lvl>
    <w:lvl w:ilvl="4" w:tplc="9F7CF0E8" w:tentative="1">
      <w:start w:val="1"/>
      <w:numFmt w:val="bullet"/>
      <w:lvlText w:val="o"/>
      <w:lvlJc w:val="left"/>
      <w:pPr>
        <w:tabs>
          <w:tab w:val="num" w:pos="4026"/>
        </w:tabs>
        <w:ind w:left="4026" w:hanging="360"/>
      </w:pPr>
      <w:rPr>
        <w:rFonts w:ascii="Courier New" w:hAnsi="Courier New" w:cs="Courier New" w:hint="default"/>
      </w:rPr>
    </w:lvl>
    <w:lvl w:ilvl="5" w:tplc="AB1243F2" w:tentative="1">
      <w:start w:val="1"/>
      <w:numFmt w:val="bullet"/>
      <w:lvlText w:val=""/>
      <w:lvlJc w:val="left"/>
      <w:pPr>
        <w:tabs>
          <w:tab w:val="num" w:pos="4746"/>
        </w:tabs>
        <w:ind w:left="4746" w:hanging="360"/>
      </w:pPr>
      <w:rPr>
        <w:rFonts w:ascii="Wingdings" w:hAnsi="Wingdings" w:hint="default"/>
      </w:rPr>
    </w:lvl>
    <w:lvl w:ilvl="6" w:tplc="2A22C254" w:tentative="1">
      <w:start w:val="1"/>
      <w:numFmt w:val="bullet"/>
      <w:lvlText w:val=""/>
      <w:lvlJc w:val="left"/>
      <w:pPr>
        <w:tabs>
          <w:tab w:val="num" w:pos="5466"/>
        </w:tabs>
        <w:ind w:left="5466" w:hanging="360"/>
      </w:pPr>
      <w:rPr>
        <w:rFonts w:ascii="Symbol" w:hAnsi="Symbol" w:hint="default"/>
      </w:rPr>
    </w:lvl>
    <w:lvl w:ilvl="7" w:tplc="C80C2CA8" w:tentative="1">
      <w:start w:val="1"/>
      <w:numFmt w:val="bullet"/>
      <w:lvlText w:val="o"/>
      <w:lvlJc w:val="left"/>
      <w:pPr>
        <w:tabs>
          <w:tab w:val="num" w:pos="6186"/>
        </w:tabs>
        <w:ind w:left="6186" w:hanging="360"/>
      </w:pPr>
      <w:rPr>
        <w:rFonts w:ascii="Courier New" w:hAnsi="Courier New" w:cs="Courier New" w:hint="default"/>
      </w:rPr>
    </w:lvl>
    <w:lvl w:ilvl="8" w:tplc="8514B058" w:tentative="1">
      <w:start w:val="1"/>
      <w:numFmt w:val="bullet"/>
      <w:lvlText w:val=""/>
      <w:lvlJc w:val="left"/>
      <w:pPr>
        <w:tabs>
          <w:tab w:val="num" w:pos="6906"/>
        </w:tabs>
        <w:ind w:left="6906" w:hanging="360"/>
      </w:pPr>
      <w:rPr>
        <w:rFonts w:ascii="Wingdings" w:hAnsi="Wingdings" w:hint="default"/>
      </w:rPr>
    </w:lvl>
  </w:abstractNum>
  <w:abstractNum w:abstractNumId="21">
    <w:nsid w:val="3DD13089"/>
    <w:multiLevelType w:val="hybridMultilevel"/>
    <w:tmpl w:val="6232AAF8"/>
    <w:lvl w:ilvl="0" w:tplc="6C0C8E52">
      <w:start w:val="11"/>
      <w:numFmt w:val="decimal"/>
      <w:lvlText w:val="%1."/>
      <w:lvlJc w:val="left"/>
      <w:pPr>
        <w:ind w:left="302"/>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7E0AAD46">
      <w:start w:val="1"/>
      <w:numFmt w:val="lowerLetter"/>
      <w:lvlText w:val="%2"/>
      <w:lvlJc w:val="left"/>
      <w:pPr>
        <w:ind w:left="10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2" w:tplc="F6608C38">
      <w:start w:val="1"/>
      <w:numFmt w:val="lowerRoman"/>
      <w:lvlText w:val="%3"/>
      <w:lvlJc w:val="left"/>
      <w:pPr>
        <w:ind w:left="18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3" w:tplc="DDB2A6A6">
      <w:start w:val="1"/>
      <w:numFmt w:val="decimal"/>
      <w:lvlText w:val="%4"/>
      <w:lvlJc w:val="left"/>
      <w:pPr>
        <w:ind w:left="25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4" w:tplc="DEB6ACD2">
      <w:start w:val="1"/>
      <w:numFmt w:val="lowerLetter"/>
      <w:lvlText w:val="%5"/>
      <w:lvlJc w:val="left"/>
      <w:pPr>
        <w:ind w:left="324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5" w:tplc="7A0A32FC">
      <w:start w:val="1"/>
      <w:numFmt w:val="lowerRoman"/>
      <w:lvlText w:val="%6"/>
      <w:lvlJc w:val="left"/>
      <w:pPr>
        <w:ind w:left="396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6" w:tplc="5308BB1C">
      <w:start w:val="1"/>
      <w:numFmt w:val="decimal"/>
      <w:lvlText w:val="%7"/>
      <w:lvlJc w:val="left"/>
      <w:pPr>
        <w:ind w:left="468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7" w:tplc="8F66B7E4">
      <w:start w:val="1"/>
      <w:numFmt w:val="lowerLetter"/>
      <w:lvlText w:val="%8"/>
      <w:lvlJc w:val="left"/>
      <w:pPr>
        <w:ind w:left="540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8" w:tplc="4E86C170">
      <w:start w:val="1"/>
      <w:numFmt w:val="lowerRoman"/>
      <w:lvlText w:val="%9"/>
      <w:lvlJc w:val="left"/>
      <w:pPr>
        <w:ind w:left="6120"/>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abstractNum>
  <w:abstractNum w:abstractNumId="22">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3">
    <w:nsid w:val="416F04CA"/>
    <w:multiLevelType w:val="hybridMultilevel"/>
    <w:tmpl w:val="5344EEA2"/>
    <w:lvl w:ilvl="0" w:tplc="3A74C09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25">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26">
    <w:nsid w:val="4AB70DF3"/>
    <w:multiLevelType w:val="hybridMultilevel"/>
    <w:tmpl w:val="973A26BA"/>
    <w:lvl w:ilvl="0" w:tplc="4566CAD4">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7">
    <w:nsid w:val="4AE90DA8"/>
    <w:multiLevelType w:val="hybridMultilevel"/>
    <w:tmpl w:val="3BCC87B4"/>
    <w:lvl w:ilvl="0" w:tplc="9ACE8144">
      <w:start w:val="1"/>
      <w:numFmt w:val="bullet"/>
      <w:pStyle w:val="Felsorols"/>
      <w:lvlText w:val=""/>
      <w:lvlJc w:val="left"/>
      <w:pPr>
        <w:tabs>
          <w:tab w:val="num" w:pos="720"/>
        </w:tabs>
        <w:ind w:left="720" w:hanging="360"/>
      </w:pPr>
      <w:rPr>
        <w:rFonts w:ascii="Symbol" w:hAnsi="Symbol" w:hint="default"/>
      </w:rPr>
    </w:lvl>
    <w:lvl w:ilvl="1" w:tplc="7FBE3264">
      <w:start w:val="1"/>
      <w:numFmt w:val="bullet"/>
      <w:lvlText w:val=""/>
      <w:lvlJc w:val="left"/>
      <w:pPr>
        <w:tabs>
          <w:tab w:val="num" w:pos="1440"/>
        </w:tabs>
        <w:ind w:left="1440" w:hanging="360"/>
      </w:pPr>
      <w:rPr>
        <w:rFonts w:ascii="Symbol" w:hAnsi="Symbol" w:hint="default"/>
      </w:rPr>
    </w:lvl>
    <w:lvl w:ilvl="2" w:tplc="7824650E">
      <w:numFmt w:val="bullet"/>
      <w:lvlText w:val="-"/>
      <w:lvlJc w:val="left"/>
      <w:pPr>
        <w:tabs>
          <w:tab w:val="num" w:pos="2160"/>
        </w:tabs>
        <w:ind w:left="2160" w:hanging="360"/>
      </w:pPr>
      <w:rPr>
        <w:rFonts w:ascii="Times New Roman" w:eastAsia="Times New Roman" w:hAnsi="Times New Roman" w:cs="Times New Roman" w:hint="default"/>
      </w:rPr>
    </w:lvl>
    <w:lvl w:ilvl="3" w:tplc="441E8BF4">
      <w:start w:val="1"/>
      <w:numFmt w:val="bullet"/>
      <w:lvlText w:val=""/>
      <w:lvlJc w:val="left"/>
      <w:pPr>
        <w:tabs>
          <w:tab w:val="num" w:pos="2880"/>
        </w:tabs>
        <w:ind w:left="2880" w:hanging="360"/>
      </w:pPr>
      <w:rPr>
        <w:rFonts w:ascii="Symbol" w:hAnsi="Symbol" w:hint="default"/>
      </w:rPr>
    </w:lvl>
    <w:lvl w:ilvl="4" w:tplc="6FBA8A72" w:tentative="1">
      <w:start w:val="1"/>
      <w:numFmt w:val="bullet"/>
      <w:lvlText w:val="o"/>
      <w:lvlJc w:val="left"/>
      <w:pPr>
        <w:tabs>
          <w:tab w:val="num" w:pos="3600"/>
        </w:tabs>
        <w:ind w:left="3600" w:hanging="360"/>
      </w:pPr>
      <w:rPr>
        <w:rFonts w:ascii="Courier New" w:hAnsi="Courier New" w:cs="Courier New" w:hint="default"/>
      </w:rPr>
    </w:lvl>
    <w:lvl w:ilvl="5" w:tplc="D5664D56" w:tentative="1">
      <w:start w:val="1"/>
      <w:numFmt w:val="bullet"/>
      <w:lvlText w:val=""/>
      <w:lvlJc w:val="left"/>
      <w:pPr>
        <w:tabs>
          <w:tab w:val="num" w:pos="4320"/>
        </w:tabs>
        <w:ind w:left="4320" w:hanging="360"/>
      </w:pPr>
      <w:rPr>
        <w:rFonts w:ascii="Wingdings" w:hAnsi="Wingdings" w:hint="default"/>
      </w:rPr>
    </w:lvl>
    <w:lvl w:ilvl="6" w:tplc="2CF88A8E" w:tentative="1">
      <w:start w:val="1"/>
      <w:numFmt w:val="bullet"/>
      <w:lvlText w:val=""/>
      <w:lvlJc w:val="left"/>
      <w:pPr>
        <w:tabs>
          <w:tab w:val="num" w:pos="5040"/>
        </w:tabs>
        <w:ind w:left="5040" w:hanging="360"/>
      </w:pPr>
      <w:rPr>
        <w:rFonts w:ascii="Symbol" w:hAnsi="Symbol" w:hint="default"/>
      </w:rPr>
    </w:lvl>
    <w:lvl w:ilvl="7" w:tplc="E3083982" w:tentative="1">
      <w:start w:val="1"/>
      <w:numFmt w:val="bullet"/>
      <w:lvlText w:val="o"/>
      <w:lvlJc w:val="left"/>
      <w:pPr>
        <w:tabs>
          <w:tab w:val="num" w:pos="5760"/>
        </w:tabs>
        <w:ind w:left="5760" w:hanging="360"/>
      </w:pPr>
      <w:rPr>
        <w:rFonts w:ascii="Courier New" w:hAnsi="Courier New" w:cs="Courier New" w:hint="default"/>
      </w:rPr>
    </w:lvl>
    <w:lvl w:ilvl="8" w:tplc="A162BB76" w:tentative="1">
      <w:start w:val="1"/>
      <w:numFmt w:val="bullet"/>
      <w:lvlText w:val=""/>
      <w:lvlJc w:val="left"/>
      <w:pPr>
        <w:tabs>
          <w:tab w:val="num" w:pos="6480"/>
        </w:tabs>
        <w:ind w:left="6480" w:hanging="360"/>
      </w:pPr>
      <w:rPr>
        <w:rFonts w:ascii="Wingdings" w:hAnsi="Wingdings" w:hint="default"/>
      </w:rPr>
    </w:lvl>
  </w:abstractNum>
  <w:abstractNum w:abstractNumId="28">
    <w:nsid w:val="4B2811E4"/>
    <w:multiLevelType w:val="hybridMultilevel"/>
    <w:tmpl w:val="F138AF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4B6073C2"/>
    <w:multiLevelType w:val="hybridMultilevel"/>
    <w:tmpl w:val="5DA2A18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1">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2">
    <w:nsid w:val="51F452F2"/>
    <w:multiLevelType w:val="hybridMultilevel"/>
    <w:tmpl w:val="20888964"/>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3">
    <w:nsid w:val="5A900A29"/>
    <w:multiLevelType w:val="hybridMultilevel"/>
    <w:tmpl w:val="7884D946"/>
    <w:lvl w:ilvl="0" w:tplc="3B50F198">
      <w:start w:val="1"/>
      <w:numFmt w:val="bullet"/>
      <w:pStyle w:val="OkeanFelsorolas"/>
      <w:lvlText w:val=""/>
      <w:lvlJc w:val="left"/>
      <w:pPr>
        <w:tabs>
          <w:tab w:val="num" w:pos="567"/>
        </w:tabs>
        <w:ind w:left="567" w:hanging="397"/>
      </w:pPr>
      <w:rPr>
        <w:rFonts w:ascii="Wingdings" w:hAnsi="Wingdings" w:hint="default"/>
      </w:rPr>
    </w:lvl>
    <w:lvl w:ilvl="1" w:tplc="F08E16AE">
      <w:start w:val="1"/>
      <w:numFmt w:val="bullet"/>
      <w:lvlText w:val=""/>
      <w:lvlJc w:val="left"/>
      <w:pPr>
        <w:tabs>
          <w:tab w:val="num" w:pos="1440"/>
        </w:tabs>
        <w:ind w:left="1440" w:hanging="360"/>
      </w:pPr>
      <w:rPr>
        <w:rFonts w:ascii="Wingdings" w:hAnsi="Wingdings" w:hint="default"/>
      </w:rPr>
    </w:lvl>
    <w:lvl w:ilvl="2" w:tplc="80F22D14" w:tentative="1">
      <w:start w:val="1"/>
      <w:numFmt w:val="bullet"/>
      <w:lvlText w:val=""/>
      <w:lvlJc w:val="left"/>
      <w:pPr>
        <w:tabs>
          <w:tab w:val="num" w:pos="2160"/>
        </w:tabs>
        <w:ind w:left="2160" w:hanging="360"/>
      </w:pPr>
      <w:rPr>
        <w:rFonts w:ascii="Wingdings" w:hAnsi="Wingdings" w:hint="default"/>
      </w:rPr>
    </w:lvl>
    <w:lvl w:ilvl="3" w:tplc="A52048AE" w:tentative="1">
      <w:start w:val="1"/>
      <w:numFmt w:val="bullet"/>
      <w:lvlText w:val=""/>
      <w:lvlJc w:val="left"/>
      <w:pPr>
        <w:tabs>
          <w:tab w:val="num" w:pos="2880"/>
        </w:tabs>
        <w:ind w:left="2880" w:hanging="360"/>
      </w:pPr>
      <w:rPr>
        <w:rFonts w:ascii="Symbol" w:hAnsi="Symbol" w:hint="default"/>
      </w:rPr>
    </w:lvl>
    <w:lvl w:ilvl="4" w:tplc="C6123138" w:tentative="1">
      <w:start w:val="1"/>
      <w:numFmt w:val="bullet"/>
      <w:lvlText w:val="o"/>
      <w:lvlJc w:val="left"/>
      <w:pPr>
        <w:tabs>
          <w:tab w:val="num" w:pos="3600"/>
        </w:tabs>
        <w:ind w:left="3600" w:hanging="360"/>
      </w:pPr>
      <w:rPr>
        <w:rFonts w:ascii="Courier New" w:hAnsi="Courier New" w:hint="default"/>
      </w:rPr>
    </w:lvl>
    <w:lvl w:ilvl="5" w:tplc="7AC8AFCA" w:tentative="1">
      <w:start w:val="1"/>
      <w:numFmt w:val="bullet"/>
      <w:lvlText w:val=""/>
      <w:lvlJc w:val="left"/>
      <w:pPr>
        <w:tabs>
          <w:tab w:val="num" w:pos="4320"/>
        </w:tabs>
        <w:ind w:left="4320" w:hanging="360"/>
      </w:pPr>
      <w:rPr>
        <w:rFonts w:ascii="Wingdings" w:hAnsi="Wingdings" w:hint="default"/>
      </w:rPr>
    </w:lvl>
    <w:lvl w:ilvl="6" w:tplc="7EFABCFC" w:tentative="1">
      <w:start w:val="1"/>
      <w:numFmt w:val="bullet"/>
      <w:lvlText w:val=""/>
      <w:lvlJc w:val="left"/>
      <w:pPr>
        <w:tabs>
          <w:tab w:val="num" w:pos="5040"/>
        </w:tabs>
        <w:ind w:left="5040" w:hanging="360"/>
      </w:pPr>
      <w:rPr>
        <w:rFonts w:ascii="Symbol" w:hAnsi="Symbol" w:hint="default"/>
      </w:rPr>
    </w:lvl>
    <w:lvl w:ilvl="7" w:tplc="861A0AEE" w:tentative="1">
      <w:start w:val="1"/>
      <w:numFmt w:val="bullet"/>
      <w:lvlText w:val="o"/>
      <w:lvlJc w:val="left"/>
      <w:pPr>
        <w:tabs>
          <w:tab w:val="num" w:pos="5760"/>
        </w:tabs>
        <w:ind w:left="5760" w:hanging="360"/>
      </w:pPr>
      <w:rPr>
        <w:rFonts w:ascii="Courier New" w:hAnsi="Courier New" w:hint="default"/>
      </w:rPr>
    </w:lvl>
    <w:lvl w:ilvl="8" w:tplc="C9F41A88" w:tentative="1">
      <w:start w:val="1"/>
      <w:numFmt w:val="bullet"/>
      <w:lvlText w:val=""/>
      <w:lvlJc w:val="left"/>
      <w:pPr>
        <w:tabs>
          <w:tab w:val="num" w:pos="6480"/>
        </w:tabs>
        <w:ind w:left="6480" w:hanging="360"/>
      </w:pPr>
      <w:rPr>
        <w:rFonts w:ascii="Wingdings" w:hAnsi="Wingdings" w:hint="default"/>
      </w:rPr>
    </w:lvl>
  </w:abstractNum>
  <w:abstractNum w:abstractNumId="34">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36">
    <w:nsid w:val="68986DA7"/>
    <w:multiLevelType w:val="singleLevel"/>
    <w:tmpl w:val="F7FC1EA8"/>
    <w:lvl w:ilvl="0">
      <w:start w:val="1"/>
      <w:numFmt w:val="decimal"/>
      <w:pStyle w:val="Cmsor7"/>
      <w:lvlText w:val="%1."/>
      <w:legacy w:legacy="1" w:legacySpace="0" w:legacyIndent="0"/>
      <w:lvlJc w:val="left"/>
    </w:lvl>
  </w:abstractNum>
  <w:abstractNum w:abstractNumId="37">
    <w:nsid w:val="6AA03989"/>
    <w:multiLevelType w:val="hybridMultilevel"/>
    <w:tmpl w:val="14602912"/>
    <w:lvl w:ilvl="0" w:tplc="27AC426E">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D07A5CF4">
      <w:start w:val="1"/>
      <w:numFmt w:val="lowerLetter"/>
      <w:lvlText w:val="%2."/>
      <w:lvlJc w:val="left"/>
      <w:pPr>
        <w:tabs>
          <w:tab w:val="num" w:pos="1440"/>
        </w:tabs>
        <w:ind w:left="1440" w:hanging="360"/>
      </w:pPr>
    </w:lvl>
    <w:lvl w:ilvl="2" w:tplc="9AD8D85A">
      <w:start w:val="1"/>
      <w:numFmt w:val="lowerRoman"/>
      <w:lvlText w:val="%3."/>
      <w:lvlJc w:val="right"/>
      <w:pPr>
        <w:tabs>
          <w:tab w:val="num" w:pos="2160"/>
        </w:tabs>
        <w:ind w:left="2160" w:hanging="180"/>
      </w:pPr>
    </w:lvl>
    <w:lvl w:ilvl="3" w:tplc="78503692">
      <w:start w:val="1"/>
      <w:numFmt w:val="decimal"/>
      <w:lvlText w:val="%4."/>
      <w:lvlJc w:val="left"/>
      <w:pPr>
        <w:tabs>
          <w:tab w:val="num" w:pos="2880"/>
        </w:tabs>
        <w:ind w:left="2880" w:hanging="360"/>
      </w:pPr>
    </w:lvl>
    <w:lvl w:ilvl="4" w:tplc="EE6075E6">
      <w:start w:val="1"/>
      <w:numFmt w:val="lowerLetter"/>
      <w:lvlText w:val="%5."/>
      <w:lvlJc w:val="left"/>
      <w:pPr>
        <w:tabs>
          <w:tab w:val="num" w:pos="3600"/>
        </w:tabs>
        <w:ind w:left="3600" w:hanging="360"/>
      </w:pPr>
    </w:lvl>
    <w:lvl w:ilvl="5" w:tplc="90EADB6A">
      <w:start w:val="1"/>
      <w:numFmt w:val="lowerRoman"/>
      <w:lvlText w:val="%6."/>
      <w:lvlJc w:val="right"/>
      <w:pPr>
        <w:tabs>
          <w:tab w:val="num" w:pos="4320"/>
        </w:tabs>
        <w:ind w:left="4320" w:hanging="180"/>
      </w:pPr>
    </w:lvl>
    <w:lvl w:ilvl="6" w:tplc="196471B6">
      <w:start w:val="1"/>
      <w:numFmt w:val="decimal"/>
      <w:lvlText w:val="%7."/>
      <w:lvlJc w:val="left"/>
      <w:pPr>
        <w:tabs>
          <w:tab w:val="num" w:pos="5040"/>
        </w:tabs>
        <w:ind w:left="5040" w:hanging="360"/>
      </w:pPr>
    </w:lvl>
    <w:lvl w:ilvl="7" w:tplc="EA58F552">
      <w:start w:val="1"/>
      <w:numFmt w:val="lowerLetter"/>
      <w:lvlText w:val="%8."/>
      <w:lvlJc w:val="left"/>
      <w:pPr>
        <w:tabs>
          <w:tab w:val="num" w:pos="5760"/>
        </w:tabs>
        <w:ind w:left="5760" w:hanging="360"/>
      </w:pPr>
    </w:lvl>
    <w:lvl w:ilvl="8" w:tplc="CC928C8A">
      <w:start w:val="1"/>
      <w:numFmt w:val="lowerRoman"/>
      <w:lvlText w:val="%9."/>
      <w:lvlJc w:val="right"/>
      <w:pPr>
        <w:tabs>
          <w:tab w:val="num" w:pos="6480"/>
        </w:tabs>
        <w:ind w:left="6480" w:hanging="180"/>
      </w:pPr>
    </w:lvl>
  </w:abstractNum>
  <w:abstractNum w:abstractNumId="38">
    <w:nsid w:val="6B5E4262"/>
    <w:multiLevelType w:val="multilevel"/>
    <w:tmpl w:val="258238A6"/>
    <w:lvl w:ilvl="0">
      <w:start w:val="1"/>
      <w:numFmt w:val="decimal"/>
      <w:pStyle w:val="Cmsor1"/>
      <w:lvlText w:val="%1."/>
      <w:lvlJc w:val="left"/>
      <w:pPr>
        <w:ind w:left="432" w:hanging="432"/>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rPr>
    </w:lvl>
    <w:lvl w:ilvl="1">
      <w:start w:val="1"/>
      <w:numFmt w:val="decimal"/>
      <w:pStyle w:val="Cmsor2"/>
      <w:lvlText w:val="%1.%2."/>
      <w:lvlJc w:val="left"/>
      <w:pPr>
        <w:ind w:left="576" w:hanging="576"/>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rPr>
    </w:lvl>
    <w:lvl w:ilvl="2">
      <w:start w:val="1"/>
      <w:numFmt w:val="decimal"/>
      <w:pStyle w:val="Cmsor3"/>
      <w:lvlText w:val="%1.%2.%3."/>
      <w:lvlJc w:val="left"/>
      <w:pPr>
        <w:ind w:left="1430" w:hanging="720"/>
      </w:pPr>
      <w:rPr>
        <w:rFonts w:ascii="Times New Roman" w:hAnsi="Times New Roman" w:cs="Times New Roman"/>
        <w:bCs w:val="0"/>
        <w:i w:val="0"/>
        <w:iCs w:val="0"/>
        <w:smallCaps w:val="0"/>
        <w:strike w:val="0"/>
        <w:dstrike w:val="0"/>
        <w:noProof w:val="0"/>
        <w:vanish w:val="0"/>
        <w:color w:val="000000"/>
        <w:spacing w:val="0"/>
        <w:kern w:val="0"/>
        <w:position w:val="0"/>
        <w:u w:val="none"/>
        <w:vertAlign w:val="baseline"/>
        <w:specVanish w:val="0"/>
      </w:rPr>
    </w:lvl>
    <w:lvl w:ilvl="3">
      <w:start w:val="1"/>
      <w:numFmt w:val="decimal"/>
      <w:pStyle w:val="Cmsor4"/>
      <w:lvlText w:val="%1.%2.%3.%4."/>
      <w:lvlJc w:val="left"/>
      <w:pPr>
        <w:ind w:left="1715"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4">
      <w:start w:val="1"/>
      <w:numFmt w:val="decimal"/>
      <w:pStyle w:val="Cmsor5"/>
      <w:lvlText w:val="%1.%2.%3.%4.%5."/>
      <w:lvlJc w:val="left"/>
      <w:pPr>
        <w:ind w:left="256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5">
      <w:start w:val="1"/>
      <w:numFmt w:val="decimal"/>
      <w:pStyle w:val="Cmsor6"/>
      <w:lvlText w:val="%1.%2.%3.%4.%5.%6."/>
      <w:lvlJc w:val="left"/>
      <w:pPr>
        <w:ind w:left="1152" w:hanging="115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abstractNum w:abstractNumId="40">
    <w:nsid w:val="714B08D6"/>
    <w:multiLevelType w:val="hybridMultilevel"/>
    <w:tmpl w:val="935E1876"/>
    <w:lvl w:ilvl="0" w:tplc="55D41E88">
      <w:start w:val="1"/>
      <w:numFmt w:val="decimal"/>
      <w:lvlText w:val="%1."/>
      <w:lvlJc w:val="left"/>
      <w:pPr>
        <w:tabs>
          <w:tab w:val="num" w:pos="720"/>
        </w:tabs>
        <w:ind w:left="720" w:hanging="360"/>
      </w:pPr>
    </w:lvl>
    <w:lvl w:ilvl="1" w:tplc="9FBA27D4">
      <w:start w:val="1"/>
      <w:numFmt w:val="bullet"/>
      <w:lvlText w:val=""/>
      <w:lvlJc w:val="left"/>
      <w:pPr>
        <w:tabs>
          <w:tab w:val="num" w:pos="1440"/>
        </w:tabs>
        <w:ind w:left="1440" w:hanging="360"/>
      </w:pPr>
      <w:rPr>
        <w:rFonts w:ascii="Wingdings" w:hAnsi="Wingdings" w:hint="default"/>
      </w:rPr>
    </w:lvl>
    <w:lvl w:ilvl="2" w:tplc="70BC4DD4">
      <w:start w:val="1"/>
      <w:numFmt w:val="lowerLetter"/>
      <w:lvlText w:val="%3)"/>
      <w:lvlJc w:val="left"/>
      <w:pPr>
        <w:tabs>
          <w:tab w:val="num" w:pos="2340"/>
        </w:tabs>
        <w:ind w:left="2340" w:hanging="360"/>
      </w:pPr>
      <w:rPr>
        <w:rFonts w:hint="default"/>
      </w:rPr>
    </w:lvl>
    <w:lvl w:ilvl="3" w:tplc="4442F764" w:tentative="1">
      <w:start w:val="1"/>
      <w:numFmt w:val="decimal"/>
      <w:pStyle w:val="StlusCmsor4"/>
      <w:lvlText w:val="%4."/>
      <w:lvlJc w:val="left"/>
      <w:pPr>
        <w:tabs>
          <w:tab w:val="num" w:pos="2880"/>
        </w:tabs>
        <w:ind w:left="2880" w:hanging="360"/>
      </w:pPr>
    </w:lvl>
    <w:lvl w:ilvl="4" w:tplc="80FCE19C" w:tentative="1">
      <w:start w:val="1"/>
      <w:numFmt w:val="lowerLetter"/>
      <w:lvlText w:val="%5."/>
      <w:lvlJc w:val="left"/>
      <w:pPr>
        <w:tabs>
          <w:tab w:val="num" w:pos="3600"/>
        </w:tabs>
        <w:ind w:left="3600" w:hanging="360"/>
      </w:pPr>
    </w:lvl>
    <w:lvl w:ilvl="5" w:tplc="D26AE494" w:tentative="1">
      <w:start w:val="1"/>
      <w:numFmt w:val="lowerRoman"/>
      <w:lvlText w:val="%6."/>
      <w:lvlJc w:val="right"/>
      <w:pPr>
        <w:tabs>
          <w:tab w:val="num" w:pos="4320"/>
        </w:tabs>
        <w:ind w:left="4320" w:hanging="180"/>
      </w:pPr>
    </w:lvl>
    <w:lvl w:ilvl="6" w:tplc="B8BEFE76" w:tentative="1">
      <w:start w:val="1"/>
      <w:numFmt w:val="decimal"/>
      <w:lvlText w:val="%7."/>
      <w:lvlJc w:val="left"/>
      <w:pPr>
        <w:tabs>
          <w:tab w:val="num" w:pos="5040"/>
        </w:tabs>
        <w:ind w:left="5040" w:hanging="360"/>
      </w:pPr>
    </w:lvl>
    <w:lvl w:ilvl="7" w:tplc="7A604AB8" w:tentative="1">
      <w:start w:val="1"/>
      <w:numFmt w:val="lowerLetter"/>
      <w:lvlText w:val="%8."/>
      <w:lvlJc w:val="left"/>
      <w:pPr>
        <w:tabs>
          <w:tab w:val="num" w:pos="5760"/>
        </w:tabs>
        <w:ind w:left="5760" w:hanging="360"/>
      </w:pPr>
    </w:lvl>
    <w:lvl w:ilvl="8" w:tplc="FCE448BE" w:tentative="1">
      <w:start w:val="1"/>
      <w:numFmt w:val="lowerRoman"/>
      <w:lvlText w:val="%9."/>
      <w:lvlJc w:val="right"/>
      <w:pPr>
        <w:tabs>
          <w:tab w:val="num" w:pos="6480"/>
        </w:tabs>
        <w:ind w:left="6480" w:hanging="180"/>
      </w:pPr>
    </w:lvl>
  </w:abstractNum>
  <w:abstractNum w:abstractNumId="41">
    <w:nsid w:val="720C19A7"/>
    <w:multiLevelType w:val="hybridMultilevel"/>
    <w:tmpl w:val="C7C0B3DE"/>
    <w:lvl w:ilvl="0" w:tplc="CB0062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6A72705"/>
    <w:multiLevelType w:val="hybridMultilevel"/>
    <w:tmpl w:val="A4E0AFE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791A302D"/>
    <w:multiLevelType w:val="hybridMultilevel"/>
    <w:tmpl w:val="B372B0A4"/>
    <w:lvl w:ilvl="0" w:tplc="3A74C090">
      <w:start w:val="1"/>
      <w:numFmt w:val="bullet"/>
      <w:lvlText w:val=""/>
      <w:lvlJc w:val="left"/>
      <w:pPr>
        <w:tabs>
          <w:tab w:val="num" w:pos="1425"/>
        </w:tabs>
        <w:ind w:left="1425" w:hanging="360"/>
      </w:pPr>
      <w:rPr>
        <w:rFonts w:ascii="Symbol" w:hAnsi="Symbol" w:hint="default"/>
      </w:rPr>
    </w:lvl>
    <w:lvl w:ilvl="1" w:tplc="040E0003" w:tentative="1">
      <w:start w:val="1"/>
      <w:numFmt w:val="bullet"/>
      <w:lvlText w:val="o"/>
      <w:lvlJc w:val="left"/>
      <w:pPr>
        <w:tabs>
          <w:tab w:val="num" w:pos="2145"/>
        </w:tabs>
        <w:ind w:left="2145" w:hanging="360"/>
      </w:pPr>
      <w:rPr>
        <w:rFonts w:ascii="Courier New" w:hAnsi="Courier New" w:cs="Courier New" w:hint="default"/>
      </w:rPr>
    </w:lvl>
    <w:lvl w:ilvl="2" w:tplc="040E0005" w:tentative="1">
      <w:start w:val="1"/>
      <w:numFmt w:val="bullet"/>
      <w:lvlText w:val=""/>
      <w:lvlJc w:val="left"/>
      <w:pPr>
        <w:tabs>
          <w:tab w:val="num" w:pos="2865"/>
        </w:tabs>
        <w:ind w:left="2865" w:hanging="360"/>
      </w:pPr>
      <w:rPr>
        <w:rFonts w:ascii="Wingdings" w:hAnsi="Wingdings" w:hint="default"/>
      </w:rPr>
    </w:lvl>
    <w:lvl w:ilvl="3" w:tplc="040E0001" w:tentative="1">
      <w:start w:val="1"/>
      <w:numFmt w:val="bullet"/>
      <w:lvlText w:val=""/>
      <w:lvlJc w:val="left"/>
      <w:pPr>
        <w:tabs>
          <w:tab w:val="num" w:pos="3585"/>
        </w:tabs>
        <w:ind w:left="3585" w:hanging="360"/>
      </w:pPr>
      <w:rPr>
        <w:rFonts w:ascii="Symbol" w:hAnsi="Symbol" w:hint="default"/>
      </w:rPr>
    </w:lvl>
    <w:lvl w:ilvl="4" w:tplc="040E0003" w:tentative="1">
      <w:start w:val="1"/>
      <w:numFmt w:val="bullet"/>
      <w:lvlText w:val="o"/>
      <w:lvlJc w:val="left"/>
      <w:pPr>
        <w:tabs>
          <w:tab w:val="num" w:pos="4305"/>
        </w:tabs>
        <w:ind w:left="4305" w:hanging="360"/>
      </w:pPr>
      <w:rPr>
        <w:rFonts w:ascii="Courier New" w:hAnsi="Courier New" w:cs="Courier New" w:hint="default"/>
      </w:rPr>
    </w:lvl>
    <w:lvl w:ilvl="5" w:tplc="040E0005" w:tentative="1">
      <w:start w:val="1"/>
      <w:numFmt w:val="bullet"/>
      <w:lvlText w:val=""/>
      <w:lvlJc w:val="left"/>
      <w:pPr>
        <w:tabs>
          <w:tab w:val="num" w:pos="5025"/>
        </w:tabs>
        <w:ind w:left="5025" w:hanging="360"/>
      </w:pPr>
      <w:rPr>
        <w:rFonts w:ascii="Wingdings" w:hAnsi="Wingdings" w:hint="default"/>
      </w:rPr>
    </w:lvl>
    <w:lvl w:ilvl="6" w:tplc="040E0001" w:tentative="1">
      <w:start w:val="1"/>
      <w:numFmt w:val="bullet"/>
      <w:lvlText w:val=""/>
      <w:lvlJc w:val="left"/>
      <w:pPr>
        <w:tabs>
          <w:tab w:val="num" w:pos="5745"/>
        </w:tabs>
        <w:ind w:left="5745" w:hanging="360"/>
      </w:pPr>
      <w:rPr>
        <w:rFonts w:ascii="Symbol" w:hAnsi="Symbol" w:hint="default"/>
      </w:rPr>
    </w:lvl>
    <w:lvl w:ilvl="7" w:tplc="040E0003" w:tentative="1">
      <w:start w:val="1"/>
      <w:numFmt w:val="bullet"/>
      <w:lvlText w:val="o"/>
      <w:lvlJc w:val="left"/>
      <w:pPr>
        <w:tabs>
          <w:tab w:val="num" w:pos="6465"/>
        </w:tabs>
        <w:ind w:left="6465" w:hanging="360"/>
      </w:pPr>
      <w:rPr>
        <w:rFonts w:ascii="Courier New" w:hAnsi="Courier New" w:cs="Courier New" w:hint="default"/>
      </w:rPr>
    </w:lvl>
    <w:lvl w:ilvl="8" w:tplc="040E0005" w:tentative="1">
      <w:start w:val="1"/>
      <w:numFmt w:val="bullet"/>
      <w:lvlText w:val=""/>
      <w:lvlJc w:val="left"/>
      <w:pPr>
        <w:tabs>
          <w:tab w:val="num" w:pos="7185"/>
        </w:tabs>
        <w:ind w:left="7185" w:hanging="360"/>
      </w:pPr>
      <w:rPr>
        <w:rFonts w:ascii="Wingdings" w:hAnsi="Wingdings" w:hint="default"/>
      </w:rPr>
    </w:lvl>
  </w:abstractNum>
  <w:abstractNum w:abstractNumId="44">
    <w:nsid w:val="7DBD213D"/>
    <w:multiLevelType w:val="hybridMultilevel"/>
    <w:tmpl w:val="C0E6C5D8"/>
    <w:lvl w:ilvl="0" w:tplc="4E380D54">
      <w:start w:val="4"/>
      <w:numFmt w:val="bullet"/>
      <w:lvlText w:val="-"/>
      <w:lvlJc w:val="left"/>
      <w:pPr>
        <w:ind w:left="416" w:hanging="360"/>
      </w:pPr>
      <w:rPr>
        <w:rFonts w:ascii="Times New Roman" w:eastAsia="Times New Roman" w:hAnsi="Times New Roman" w:cs="Times New Roman" w:hint="default"/>
      </w:rPr>
    </w:lvl>
    <w:lvl w:ilvl="1" w:tplc="040E0003" w:tentative="1">
      <w:start w:val="1"/>
      <w:numFmt w:val="bullet"/>
      <w:lvlText w:val="o"/>
      <w:lvlJc w:val="left"/>
      <w:pPr>
        <w:ind w:left="1136" w:hanging="360"/>
      </w:pPr>
      <w:rPr>
        <w:rFonts w:ascii="Courier New" w:hAnsi="Courier New" w:cs="Courier New" w:hint="default"/>
      </w:rPr>
    </w:lvl>
    <w:lvl w:ilvl="2" w:tplc="040E0005" w:tentative="1">
      <w:start w:val="1"/>
      <w:numFmt w:val="bullet"/>
      <w:lvlText w:val=""/>
      <w:lvlJc w:val="left"/>
      <w:pPr>
        <w:ind w:left="1856" w:hanging="360"/>
      </w:pPr>
      <w:rPr>
        <w:rFonts w:ascii="Wingdings" w:hAnsi="Wingdings" w:hint="default"/>
      </w:rPr>
    </w:lvl>
    <w:lvl w:ilvl="3" w:tplc="040E0001" w:tentative="1">
      <w:start w:val="1"/>
      <w:numFmt w:val="bullet"/>
      <w:lvlText w:val=""/>
      <w:lvlJc w:val="left"/>
      <w:pPr>
        <w:ind w:left="2576" w:hanging="360"/>
      </w:pPr>
      <w:rPr>
        <w:rFonts w:ascii="Symbol" w:hAnsi="Symbol" w:hint="default"/>
      </w:rPr>
    </w:lvl>
    <w:lvl w:ilvl="4" w:tplc="040E0003" w:tentative="1">
      <w:start w:val="1"/>
      <w:numFmt w:val="bullet"/>
      <w:lvlText w:val="o"/>
      <w:lvlJc w:val="left"/>
      <w:pPr>
        <w:ind w:left="3296" w:hanging="360"/>
      </w:pPr>
      <w:rPr>
        <w:rFonts w:ascii="Courier New" w:hAnsi="Courier New" w:cs="Courier New" w:hint="default"/>
      </w:rPr>
    </w:lvl>
    <w:lvl w:ilvl="5" w:tplc="040E0005" w:tentative="1">
      <w:start w:val="1"/>
      <w:numFmt w:val="bullet"/>
      <w:lvlText w:val=""/>
      <w:lvlJc w:val="left"/>
      <w:pPr>
        <w:ind w:left="4016" w:hanging="360"/>
      </w:pPr>
      <w:rPr>
        <w:rFonts w:ascii="Wingdings" w:hAnsi="Wingdings" w:hint="default"/>
      </w:rPr>
    </w:lvl>
    <w:lvl w:ilvl="6" w:tplc="040E0001" w:tentative="1">
      <w:start w:val="1"/>
      <w:numFmt w:val="bullet"/>
      <w:lvlText w:val=""/>
      <w:lvlJc w:val="left"/>
      <w:pPr>
        <w:ind w:left="4736" w:hanging="360"/>
      </w:pPr>
      <w:rPr>
        <w:rFonts w:ascii="Symbol" w:hAnsi="Symbol" w:hint="default"/>
      </w:rPr>
    </w:lvl>
    <w:lvl w:ilvl="7" w:tplc="040E0003" w:tentative="1">
      <w:start w:val="1"/>
      <w:numFmt w:val="bullet"/>
      <w:lvlText w:val="o"/>
      <w:lvlJc w:val="left"/>
      <w:pPr>
        <w:ind w:left="5456" w:hanging="360"/>
      </w:pPr>
      <w:rPr>
        <w:rFonts w:ascii="Courier New" w:hAnsi="Courier New" w:cs="Courier New" w:hint="default"/>
      </w:rPr>
    </w:lvl>
    <w:lvl w:ilvl="8" w:tplc="040E0005" w:tentative="1">
      <w:start w:val="1"/>
      <w:numFmt w:val="bullet"/>
      <w:lvlText w:val=""/>
      <w:lvlJc w:val="left"/>
      <w:pPr>
        <w:ind w:left="6176" w:hanging="360"/>
      </w:pPr>
      <w:rPr>
        <w:rFonts w:ascii="Wingdings" w:hAnsi="Wingdings" w:hint="default"/>
      </w:rPr>
    </w:lvl>
  </w:abstractNum>
  <w:abstractNum w:abstractNumId="45">
    <w:nsid w:val="7E8C0E03"/>
    <w:multiLevelType w:val="singleLevel"/>
    <w:tmpl w:val="9C1EBFDC"/>
    <w:lvl w:ilvl="0">
      <w:start w:val="1"/>
      <w:numFmt w:val="decimal"/>
      <w:pStyle w:val="klnkvetelmny"/>
      <w:lvlText w:val="%1."/>
      <w:lvlJc w:val="left"/>
      <w:pPr>
        <w:tabs>
          <w:tab w:val="num" w:pos="705"/>
        </w:tabs>
        <w:ind w:left="705" w:hanging="705"/>
      </w:pPr>
      <w:rPr>
        <w:rFonts w:hint="default"/>
      </w:rPr>
    </w:lvl>
  </w:abstractNum>
  <w:num w:numId="1">
    <w:abstractNumId w:val="5"/>
  </w:num>
  <w:num w:numId="2">
    <w:abstractNumId w:val="33"/>
  </w:num>
  <w:num w:numId="3">
    <w:abstractNumId w:val="20"/>
  </w:num>
  <w:num w:numId="4">
    <w:abstractNumId w:val="36"/>
  </w:num>
  <w:num w:numId="5">
    <w:abstractNumId w:val="27"/>
  </w:num>
  <w:num w:numId="6">
    <w:abstractNumId w:val="45"/>
  </w:num>
  <w:num w:numId="7">
    <w:abstractNumId w:val="38"/>
  </w:num>
  <w:num w:numId="8">
    <w:abstractNumId w:val="12"/>
  </w:num>
  <w:num w:numId="9">
    <w:abstractNumId w:val="4"/>
  </w:num>
  <w:num w:numId="10">
    <w:abstractNumId w:val="17"/>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0"/>
  </w:num>
  <w:num w:numId="29">
    <w:abstractNumId w:val="9"/>
  </w:num>
  <w:num w:numId="30">
    <w:abstractNumId w:val="14"/>
  </w:num>
  <w:num w:numId="31">
    <w:abstractNumId w:val="44"/>
  </w:num>
  <w:num w:numId="32">
    <w:abstractNumId w:val="11"/>
  </w:num>
  <w:num w:numId="33">
    <w:abstractNumId w:val="18"/>
  </w:num>
  <w:num w:numId="34">
    <w:abstractNumId w:val="29"/>
  </w:num>
  <w:num w:numId="35">
    <w:abstractNumId w:val="43"/>
  </w:num>
  <w:num w:numId="36">
    <w:abstractNumId w:val="10"/>
  </w:num>
  <w:num w:numId="37">
    <w:abstractNumId w:val="13"/>
  </w:num>
  <w:num w:numId="38">
    <w:abstractNumId w:val="23"/>
  </w:num>
  <w:num w:numId="39">
    <w:abstractNumId w:val="42"/>
  </w:num>
  <w:num w:numId="40">
    <w:abstractNumId w:val="3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8"/>
  </w:num>
  <w:num w:numId="43">
    <w:abstractNumId w:val="21"/>
  </w:num>
  <w:num w:numId="44">
    <w:abstractNumId w:val="41"/>
  </w:num>
  <w:num w:numId="45">
    <w:abstractNumId w:val="15"/>
  </w:num>
  <w:num w:numId="46">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3E"/>
    <w:rsid w:val="00012D3C"/>
    <w:rsid w:val="00020800"/>
    <w:rsid w:val="0002769E"/>
    <w:rsid w:val="00046FDC"/>
    <w:rsid w:val="000559C2"/>
    <w:rsid w:val="0007144D"/>
    <w:rsid w:val="0009553A"/>
    <w:rsid w:val="00096F00"/>
    <w:rsid w:val="000D0167"/>
    <w:rsid w:val="000D5441"/>
    <w:rsid w:val="000F0681"/>
    <w:rsid w:val="000F4E10"/>
    <w:rsid w:val="000F70C9"/>
    <w:rsid w:val="0010102A"/>
    <w:rsid w:val="001034D7"/>
    <w:rsid w:val="00122950"/>
    <w:rsid w:val="0012534C"/>
    <w:rsid w:val="00134C18"/>
    <w:rsid w:val="001463F1"/>
    <w:rsid w:val="00165CA8"/>
    <w:rsid w:val="00171E49"/>
    <w:rsid w:val="00175590"/>
    <w:rsid w:val="001862FE"/>
    <w:rsid w:val="001A702F"/>
    <w:rsid w:val="001D67A6"/>
    <w:rsid w:val="001E1AA0"/>
    <w:rsid w:val="001E654D"/>
    <w:rsid w:val="001F198F"/>
    <w:rsid w:val="0020225F"/>
    <w:rsid w:val="002138B1"/>
    <w:rsid w:val="002161A2"/>
    <w:rsid w:val="00231F17"/>
    <w:rsid w:val="00235A4C"/>
    <w:rsid w:val="0024125A"/>
    <w:rsid w:val="00250F66"/>
    <w:rsid w:val="0026413E"/>
    <w:rsid w:val="00264EC7"/>
    <w:rsid w:val="00271101"/>
    <w:rsid w:val="00276A68"/>
    <w:rsid w:val="0028061A"/>
    <w:rsid w:val="00282F80"/>
    <w:rsid w:val="002910D8"/>
    <w:rsid w:val="002C52B3"/>
    <w:rsid w:val="002D3878"/>
    <w:rsid w:val="002D5420"/>
    <w:rsid w:val="002D7731"/>
    <w:rsid w:val="002E0D3D"/>
    <w:rsid w:val="003178FC"/>
    <w:rsid w:val="00327786"/>
    <w:rsid w:val="00331A70"/>
    <w:rsid w:val="003321F7"/>
    <w:rsid w:val="00345A5B"/>
    <w:rsid w:val="00352DC3"/>
    <w:rsid w:val="0037314A"/>
    <w:rsid w:val="00382979"/>
    <w:rsid w:val="00387B7C"/>
    <w:rsid w:val="00391378"/>
    <w:rsid w:val="003B2630"/>
    <w:rsid w:val="003B47C5"/>
    <w:rsid w:val="003D4FA2"/>
    <w:rsid w:val="003E29E2"/>
    <w:rsid w:val="00404DEE"/>
    <w:rsid w:val="00406CA9"/>
    <w:rsid w:val="004151DC"/>
    <w:rsid w:val="0041572B"/>
    <w:rsid w:val="004215B9"/>
    <w:rsid w:val="00430C57"/>
    <w:rsid w:val="00451CDF"/>
    <w:rsid w:val="00456B75"/>
    <w:rsid w:val="00494C3A"/>
    <w:rsid w:val="004A035D"/>
    <w:rsid w:val="004B65EC"/>
    <w:rsid w:val="004F3516"/>
    <w:rsid w:val="005038B7"/>
    <w:rsid w:val="005077B7"/>
    <w:rsid w:val="00511915"/>
    <w:rsid w:val="00512B36"/>
    <w:rsid w:val="00515BDF"/>
    <w:rsid w:val="005168BA"/>
    <w:rsid w:val="00522223"/>
    <w:rsid w:val="00523E34"/>
    <w:rsid w:val="0052565B"/>
    <w:rsid w:val="00540F5A"/>
    <w:rsid w:val="005640C4"/>
    <w:rsid w:val="005811CA"/>
    <w:rsid w:val="00582A6B"/>
    <w:rsid w:val="005923AF"/>
    <w:rsid w:val="00595E37"/>
    <w:rsid w:val="00597404"/>
    <w:rsid w:val="005A37DB"/>
    <w:rsid w:val="005A4BAB"/>
    <w:rsid w:val="005A5A5A"/>
    <w:rsid w:val="005A6DB9"/>
    <w:rsid w:val="005B6906"/>
    <w:rsid w:val="005D183E"/>
    <w:rsid w:val="005D5F75"/>
    <w:rsid w:val="005E61C9"/>
    <w:rsid w:val="005E67FE"/>
    <w:rsid w:val="005E7C09"/>
    <w:rsid w:val="005F1C95"/>
    <w:rsid w:val="00601865"/>
    <w:rsid w:val="00601EA4"/>
    <w:rsid w:val="00612827"/>
    <w:rsid w:val="006810E2"/>
    <w:rsid w:val="0068138A"/>
    <w:rsid w:val="00687916"/>
    <w:rsid w:val="006930F9"/>
    <w:rsid w:val="006B4F78"/>
    <w:rsid w:val="006C220B"/>
    <w:rsid w:val="006E63CD"/>
    <w:rsid w:val="006F3E5A"/>
    <w:rsid w:val="006F4A4C"/>
    <w:rsid w:val="0071097D"/>
    <w:rsid w:val="00711602"/>
    <w:rsid w:val="007164E1"/>
    <w:rsid w:val="00724A8F"/>
    <w:rsid w:val="00754F88"/>
    <w:rsid w:val="00760D2F"/>
    <w:rsid w:val="00771B6C"/>
    <w:rsid w:val="007746A7"/>
    <w:rsid w:val="007759EA"/>
    <w:rsid w:val="007A5F1C"/>
    <w:rsid w:val="007D61F2"/>
    <w:rsid w:val="007F1838"/>
    <w:rsid w:val="00800CF6"/>
    <w:rsid w:val="0081025D"/>
    <w:rsid w:val="00810286"/>
    <w:rsid w:val="00821EDF"/>
    <w:rsid w:val="00830AAA"/>
    <w:rsid w:val="008336B4"/>
    <w:rsid w:val="00843E38"/>
    <w:rsid w:val="00860911"/>
    <w:rsid w:val="008822AB"/>
    <w:rsid w:val="00884D7B"/>
    <w:rsid w:val="00896A2D"/>
    <w:rsid w:val="008A31E9"/>
    <w:rsid w:val="008A76E4"/>
    <w:rsid w:val="008C53D9"/>
    <w:rsid w:val="008D1544"/>
    <w:rsid w:val="00905E75"/>
    <w:rsid w:val="00915A2D"/>
    <w:rsid w:val="00931C83"/>
    <w:rsid w:val="00952572"/>
    <w:rsid w:val="009614AC"/>
    <w:rsid w:val="00967CB8"/>
    <w:rsid w:val="00982DEA"/>
    <w:rsid w:val="009A451E"/>
    <w:rsid w:val="009A499F"/>
    <w:rsid w:val="009B06F3"/>
    <w:rsid w:val="009B4B2A"/>
    <w:rsid w:val="009D1947"/>
    <w:rsid w:val="009D32F4"/>
    <w:rsid w:val="009E537B"/>
    <w:rsid w:val="009E5FAC"/>
    <w:rsid w:val="00A079E2"/>
    <w:rsid w:val="00A10E2E"/>
    <w:rsid w:val="00A13979"/>
    <w:rsid w:val="00A379DB"/>
    <w:rsid w:val="00A40551"/>
    <w:rsid w:val="00A44CF4"/>
    <w:rsid w:val="00A54ECC"/>
    <w:rsid w:val="00A82B8B"/>
    <w:rsid w:val="00A84340"/>
    <w:rsid w:val="00A8529A"/>
    <w:rsid w:val="00A90AD9"/>
    <w:rsid w:val="00A91EAD"/>
    <w:rsid w:val="00A93481"/>
    <w:rsid w:val="00A970A1"/>
    <w:rsid w:val="00AA4C35"/>
    <w:rsid w:val="00AC043F"/>
    <w:rsid w:val="00AC4803"/>
    <w:rsid w:val="00AD6678"/>
    <w:rsid w:val="00AE1B39"/>
    <w:rsid w:val="00B003E6"/>
    <w:rsid w:val="00B00B0B"/>
    <w:rsid w:val="00B06020"/>
    <w:rsid w:val="00B072B0"/>
    <w:rsid w:val="00B10A86"/>
    <w:rsid w:val="00B122CB"/>
    <w:rsid w:val="00B323F4"/>
    <w:rsid w:val="00B432AD"/>
    <w:rsid w:val="00B45680"/>
    <w:rsid w:val="00B50062"/>
    <w:rsid w:val="00B83501"/>
    <w:rsid w:val="00B86FDE"/>
    <w:rsid w:val="00B955CF"/>
    <w:rsid w:val="00BB14AC"/>
    <w:rsid w:val="00BB2255"/>
    <w:rsid w:val="00BC3D92"/>
    <w:rsid w:val="00BC5FE8"/>
    <w:rsid w:val="00BC6850"/>
    <w:rsid w:val="00BC7D4E"/>
    <w:rsid w:val="00BD6D1F"/>
    <w:rsid w:val="00BE6DB4"/>
    <w:rsid w:val="00BE716C"/>
    <w:rsid w:val="00BF7950"/>
    <w:rsid w:val="00C25074"/>
    <w:rsid w:val="00C3399E"/>
    <w:rsid w:val="00C37231"/>
    <w:rsid w:val="00C56A01"/>
    <w:rsid w:val="00C60E03"/>
    <w:rsid w:val="00C90552"/>
    <w:rsid w:val="00C9314F"/>
    <w:rsid w:val="00CA0022"/>
    <w:rsid w:val="00CA330F"/>
    <w:rsid w:val="00CA331D"/>
    <w:rsid w:val="00CC2F18"/>
    <w:rsid w:val="00CD073B"/>
    <w:rsid w:val="00CE5245"/>
    <w:rsid w:val="00CF1835"/>
    <w:rsid w:val="00D218A4"/>
    <w:rsid w:val="00D22B5E"/>
    <w:rsid w:val="00D26736"/>
    <w:rsid w:val="00D4177E"/>
    <w:rsid w:val="00D569A0"/>
    <w:rsid w:val="00D57810"/>
    <w:rsid w:val="00D77B74"/>
    <w:rsid w:val="00D811C2"/>
    <w:rsid w:val="00D93EF5"/>
    <w:rsid w:val="00DB4BE0"/>
    <w:rsid w:val="00DC11BD"/>
    <w:rsid w:val="00DC7C54"/>
    <w:rsid w:val="00DD413D"/>
    <w:rsid w:val="00E01586"/>
    <w:rsid w:val="00E049DF"/>
    <w:rsid w:val="00E04FE0"/>
    <w:rsid w:val="00E16C0E"/>
    <w:rsid w:val="00E5573A"/>
    <w:rsid w:val="00E61CEE"/>
    <w:rsid w:val="00E63164"/>
    <w:rsid w:val="00E746C7"/>
    <w:rsid w:val="00E8176B"/>
    <w:rsid w:val="00EA4539"/>
    <w:rsid w:val="00EB3EFF"/>
    <w:rsid w:val="00EC1247"/>
    <w:rsid w:val="00ED5105"/>
    <w:rsid w:val="00EE02E2"/>
    <w:rsid w:val="00F1166E"/>
    <w:rsid w:val="00F145C7"/>
    <w:rsid w:val="00F24E72"/>
    <w:rsid w:val="00F261FE"/>
    <w:rsid w:val="00F31723"/>
    <w:rsid w:val="00F42E77"/>
    <w:rsid w:val="00F47738"/>
    <w:rsid w:val="00F84BAC"/>
    <w:rsid w:val="00FA089D"/>
    <w:rsid w:val="00FE666E"/>
    <w:rsid w:val="00FF3C4D"/>
    <w:rsid w:val="00FF69F8"/>
  </w:rsids>
  <m:mathPr>
    <m:mathFont m:val="Cambria Math"/>
    <m:brkBin m:val="before"/>
    <m:brkBinSub m:val="--"/>
    <m:smallFrac m:val="0"/>
    <m:dispDef/>
    <m:lMargin m:val="0"/>
    <m:rMargin m:val="0"/>
    <m:defJc m:val="centerGroup"/>
    <m:wrapRight/>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0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99"/>
    <w:lsdException w:name="toc 9" w:uiPriority="99"/>
    <w:lsdException w:name="Normal Indent" w:uiPriority="99"/>
    <w:lsdException w:name="footnote text" w:qFormat="1"/>
    <w:lsdException w:name="annotation text" w:uiPriority="99" w:qFormat="1"/>
    <w:lsdException w:name="header" w:qFormat="1"/>
    <w:lsdException w:name="index heading" w:uiPriority="99"/>
    <w:lsdException w:name="caption" w:uiPriority="99" w:qFormat="1"/>
    <w:lsdException w:name="table of figures" w:uiPriority="99"/>
    <w:lsdException w:name="envelope address" w:uiPriority="99"/>
    <w:lsdException w:name="annotation reference" w:uiPriority="99"/>
    <w:lsdException w:name="table of authorities" w:uiPriority="99"/>
    <w:lsdException w:name="macro" w:uiPriority="99"/>
    <w:lsdException w:name="toa heading" w:uiPriority="99"/>
    <w:lsdException w:name="List" w:semiHidden="0" w:unhideWhenUsed="0"/>
    <w:lsdException w:name="List Bullet" w:uiPriority="99" w:qFormat="1"/>
    <w:lsdException w:name="List Number" w:uiPriority="99"/>
    <w:lsdException w:name="List 2" w:semiHidden="0" w:uiPriority="99" w:unhideWhenUsed="0"/>
    <w:lsdException w:name="List 3" w:semiHidden="0" w:uiPriority="99" w:unhideWhenUsed="0"/>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Body Text" w:uiPriority="99"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semiHidden="0" w:uiPriority="99" w:unhideWhenUsed="0"/>
    <w:lsdException w:name="Message Header" w:semiHidden="0" w:uiPriority="99" w:unhideWhenUsed="0"/>
    <w:lsdException w:name="Subtitle" w:semiHidden="0" w:unhideWhenUsed="0" w:qFormat="1"/>
    <w:lsdException w:name="Salutation" w:semiHidden="0" w:uiPriority="99" w:unhideWhenUsed="0"/>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qFormat="1"/>
    <w:lsdException w:name="annotation subject" w:uiPriority="99"/>
    <w:lsdException w:name="No List" w:uiPriority="99"/>
    <w:lsdException w:name="Table Grid" w:uiPriority="59"/>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1740"/>
    <w:pPr>
      <w:tabs>
        <w:tab w:val="left" w:pos="851"/>
      </w:tabs>
      <w:jc w:val="both"/>
    </w:pPr>
    <w:rPr>
      <w:sz w:val="24"/>
    </w:rPr>
  </w:style>
  <w:style w:type="paragraph" w:styleId="Cmsor1">
    <w:name w:val="heading 1"/>
    <w:aliases w:val="Attribute Heading 1,Attribute Heading 11,Attribute Heading 111,Attribute Heading 12,Címs 1,Címsor 1 Char Char,Címsor 1 Char1,Címsor 11,Fab-1,H1,H11,H111,H112,H113,H12,H13,H14,H15,Heading 1 Char,Heading Level 1,Okean Címsor 1,Okean1,Outline1,h1"/>
    <w:basedOn w:val="Norml"/>
    <w:next w:val="Norml"/>
    <w:link w:val="Cmsor1Char"/>
    <w:qFormat/>
    <w:rsid w:val="00AB7B31"/>
    <w:pPr>
      <w:keepNext/>
      <w:numPr>
        <w:numId w:val="7"/>
      </w:numPr>
      <w:tabs>
        <w:tab w:val="clear" w:pos="851"/>
        <w:tab w:val="left" w:pos="567"/>
      </w:tabs>
      <w:spacing w:before="360" w:after="120"/>
      <w:outlineLvl w:val="0"/>
    </w:pPr>
    <w:rPr>
      <w:b/>
      <w:smallCaps/>
      <w:color w:val="000000"/>
      <w:sz w:val="26"/>
      <w:szCs w:val="26"/>
    </w:rPr>
  </w:style>
  <w:style w:type="paragraph" w:styleId="Cmsor2">
    <w:name w:val="heading 2"/>
    <w:aliases w:val=" Char,2,Char Char Char1,Char Char Char1 Char,Címsor 2 Char Char,Címsor 2 Char Char Char,Címsor 2 Char1 Char,H2,Heading 2 Hidden,Level 2 Heading,Numbered indent 2,Okean2,Proposal,h2,ni2"/>
    <w:basedOn w:val="Norml"/>
    <w:next w:val="Norml"/>
    <w:link w:val="Cmsor2Char1"/>
    <w:uiPriority w:val="99"/>
    <w:qFormat/>
    <w:rsid w:val="00AB7B31"/>
    <w:pPr>
      <w:keepNext/>
      <w:numPr>
        <w:ilvl w:val="1"/>
        <w:numId w:val="7"/>
      </w:numPr>
      <w:tabs>
        <w:tab w:val="clear" w:pos="851"/>
        <w:tab w:val="left" w:pos="709"/>
      </w:tabs>
      <w:spacing w:before="180" w:after="120"/>
      <w:outlineLvl w:val="1"/>
    </w:pPr>
    <w:rPr>
      <w:b/>
      <w:szCs w:val="24"/>
    </w:rPr>
  </w:style>
  <w:style w:type="paragraph" w:styleId="Cmsor3">
    <w:name w:val="heading 3"/>
    <w:aliases w:val="1.2.3.,C Sub-Sub/Italic,CMG H3,Címsor 3-1,H3,Level 3,Minor1,Okean3,h3,h3 sub heading,h31,h310,h311,h3111,h312,h3121,h313,h3131,h314,h3141,h315,h32,h321,h33,h331,h34,h341,h35,h351,h36,h361,h37,h371,h38,h381,h39,h391,heading 3,heading3,sub-sub"/>
    <w:basedOn w:val="Norml"/>
    <w:next w:val="Norml"/>
    <w:link w:val="Cmsor3Char"/>
    <w:qFormat/>
    <w:rsid w:val="00AB7B31"/>
    <w:pPr>
      <w:keepNext/>
      <w:numPr>
        <w:ilvl w:val="2"/>
        <w:numId w:val="7"/>
      </w:numPr>
      <w:tabs>
        <w:tab w:val="clear" w:pos="851"/>
        <w:tab w:val="left" w:pos="709"/>
      </w:tabs>
      <w:spacing w:before="120" w:after="60"/>
      <w:ind w:left="709" w:hanging="709"/>
      <w:outlineLvl w:val="2"/>
    </w:pPr>
    <w:rPr>
      <w:i/>
    </w:rPr>
  </w:style>
  <w:style w:type="paragraph" w:styleId="Cmsor4">
    <w:name w:val="heading 4"/>
    <w:aliases w:val="(Paragraph L3),4. számozott,4. számozott szint,4th level,Alrészcím,Cím 4,Fej 1,H4,Head4,Headline4,Level 2 - a,Map Title,Negyedik számozott szint,Okean4,Okean_NFU,Propos,a.,dash,h4,h4 sub sub heading,heading 4"/>
    <w:basedOn w:val="Norml"/>
    <w:next w:val="Norml"/>
    <w:link w:val="Cmsor4Char"/>
    <w:qFormat/>
    <w:rsid w:val="00562C07"/>
    <w:pPr>
      <w:keepNext/>
      <w:widowControl w:val="0"/>
      <w:numPr>
        <w:ilvl w:val="3"/>
        <w:numId w:val="7"/>
      </w:numPr>
      <w:tabs>
        <w:tab w:val="clear" w:pos="851"/>
        <w:tab w:val="left" w:pos="864"/>
      </w:tabs>
      <w:spacing w:before="240" w:after="60"/>
      <w:outlineLvl w:val="3"/>
    </w:pPr>
    <w:rPr>
      <w:rFonts w:ascii="Arial" w:hAnsi="Arial"/>
      <w:b/>
    </w:rPr>
  </w:style>
  <w:style w:type="paragraph" w:styleId="Cmsor5">
    <w:name w:val="heading 5"/>
    <w:aliases w:val="Okean5,h5"/>
    <w:basedOn w:val="Norml"/>
    <w:next w:val="Norml"/>
    <w:link w:val="Cmsor5Char"/>
    <w:qFormat/>
    <w:rsid w:val="00562C07"/>
    <w:pPr>
      <w:widowControl w:val="0"/>
      <w:numPr>
        <w:ilvl w:val="4"/>
        <w:numId w:val="7"/>
      </w:numPr>
      <w:tabs>
        <w:tab w:val="clear" w:pos="851"/>
        <w:tab w:val="left" w:pos="1008"/>
      </w:tabs>
      <w:spacing w:before="240" w:after="60"/>
      <w:outlineLvl w:val="4"/>
    </w:pPr>
    <w:rPr>
      <w:sz w:val="22"/>
    </w:rPr>
  </w:style>
  <w:style w:type="paragraph" w:styleId="Cmsor6">
    <w:name w:val="heading 6"/>
    <w:aliases w:val="Appendix,Do Not Use 6,H6,Okean6,T1,T6,h6,p6"/>
    <w:basedOn w:val="Norml"/>
    <w:next w:val="Norml"/>
    <w:link w:val="Cmsor6Char"/>
    <w:qFormat/>
    <w:rsid w:val="00562C07"/>
    <w:pPr>
      <w:widowControl w:val="0"/>
      <w:numPr>
        <w:ilvl w:val="5"/>
        <w:numId w:val="7"/>
      </w:numPr>
      <w:tabs>
        <w:tab w:val="clear" w:pos="851"/>
        <w:tab w:val="left" w:pos="1152"/>
      </w:tabs>
      <w:spacing w:before="240" w:after="60"/>
      <w:outlineLvl w:val="5"/>
    </w:pPr>
    <w:rPr>
      <w:i/>
      <w:sz w:val="22"/>
    </w:rPr>
  </w:style>
  <w:style w:type="paragraph" w:styleId="Cmsor7">
    <w:name w:val="heading 7"/>
    <w:aliases w:val="Okean7,h7"/>
    <w:basedOn w:val="Norml"/>
    <w:next w:val="Norml"/>
    <w:link w:val="Cmsor7Char"/>
    <w:uiPriority w:val="99"/>
    <w:qFormat/>
    <w:rsid w:val="00562C07"/>
    <w:pPr>
      <w:widowControl w:val="0"/>
      <w:numPr>
        <w:ilvl w:val="6"/>
        <w:numId w:val="4"/>
      </w:numPr>
      <w:tabs>
        <w:tab w:val="clear" w:pos="851"/>
        <w:tab w:val="left" w:pos="1296"/>
      </w:tabs>
      <w:spacing w:before="240" w:after="60"/>
      <w:ind w:left="1296" w:hanging="1296"/>
      <w:outlineLvl w:val="6"/>
    </w:pPr>
    <w:rPr>
      <w:rFonts w:ascii="Arial" w:hAnsi="Arial"/>
      <w:sz w:val="20"/>
    </w:rPr>
  </w:style>
  <w:style w:type="paragraph" w:styleId="Cmsor8">
    <w:name w:val="heading 8"/>
    <w:aliases w:val="Okean8,h8"/>
    <w:basedOn w:val="Norml"/>
    <w:next w:val="Norml"/>
    <w:link w:val="Cmsor8Char"/>
    <w:uiPriority w:val="99"/>
    <w:qFormat/>
    <w:rsid w:val="00562C07"/>
    <w:pPr>
      <w:widowControl w:val="0"/>
      <w:tabs>
        <w:tab w:val="clear" w:pos="851"/>
        <w:tab w:val="left" w:pos="1440"/>
      </w:tabs>
      <w:spacing w:before="240" w:after="60"/>
      <w:ind w:left="1440" w:hanging="1440"/>
      <w:outlineLvl w:val="7"/>
    </w:pPr>
    <w:rPr>
      <w:rFonts w:ascii="Arial" w:hAnsi="Arial"/>
      <w:i/>
      <w:sz w:val="20"/>
    </w:rPr>
  </w:style>
  <w:style w:type="paragraph" w:styleId="Cmsor9">
    <w:name w:val="heading 9"/>
    <w:aliases w:val="h9"/>
    <w:basedOn w:val="Norml"/>
    <w:next w:val="Norml"/>
    <w:link w:val="Cmsor9Char"/>
    <w:uiPriority w:val="99"/>
    <w:qFormat/>
    <w:rsid w:val="00562C07"/>
    <w:pPr>
      <w:widowControl w:val="0"/>
      <w:tabs>
        <w:tab w:val="clear" w:pos="851"/>
        <w:tab w:val="left" w:pos="1584"/>
      </w:tabs>
      <w:spacing w:before="240" w:after="60"/>
      <w:ind w:left="1584" w:hanging="1584"/>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aliases w:val="NCS footer"/>
    <w:basedOn w:val="Norml"/>
    <w:link w:val="llbChar"/>
    <w:rsid w:val="00FA6453"/>
    <w:pPr>
      <w:tabs>
        <w:tab w:val="center" w:pos="4536"/>
        <w:tab w:val="right" w:pos="9072"/>
      </w:tabs>
    </w:pPr>
    <w:rPr>
      <w:noProof/>
      <w:sz w:val="20"/>
    </w:rPr>
  </w:style>
  <w:style w:type="character" w:customStyle="1" w:styleId="llbChar">
    <w:name w:val="Élőláb Char"/>
    <w:aliases w:val="NCS footer Char"/>
    <w:link w:val="llb"/>
    <w:rsid w:val="00FA6453"/>
    <w:rPr>
      <w:noProof/>
      <w:lang w:val="hu-HU" w:eastAsia="hu-HU" w:bidi="ar-SA"/>
    </w:rPr>
  </w:style>
  <w:style w:type="paragraph" w:styleId="Cm">
    <w:name w:val="Title"/>
    <w:aliases w:val="Cím Char,Cím Char Char,Cím Char Char1,Cím Char1,Cím Char2"/>
    <w:basedOn w:val="Norml"/>
    <w:next w:val="Norml"/>
    <w:link w:val="CmChar3"/>
    <w:qFormat/>
    <w:rsid w:val="00562C07"/>
    <w:pPr>
      <w:spacing w:before="240" w:after="60"/>
      <w:jc w:val="center"/>
      <w:outlineLvl w:val="0"/>
    </w:pPr>
    <w:rPr>
      <w:rFonts w:ascii="Cambria" w:hAnsi="Cambria"/>
      <w:b/>
      <w:bCs/>
      <w:kern w:val="28"/>
      <w:sz w:val="32"/>
      <w:szCs w:val="32"/>
    </w:rPr>
  </w:style>
  <w:style w:type="character" w:customStyle="1" w:styleId="CmChar3">
    <w:name w:val="Cím Char3"/>
    <w:aliases w:val="Cím Char Char2,Cím Char Char Char,Cím Char Char1 Char,Cím Char1 Char,Cím Char2 Char"/>
    <w:link w:val="Cm"/>
    <w:rsid w:val="00B13C3E"/>
    <w:rPr>
      <w:rFonts w:ascii="Cambria" w:hAnsi="Cambria"/>
      <w:b/>
      <w:bCs/>
      <w:kern w:val="28"/>
      <w:sz w:val="32"/>
      <w:szCs w:val="32"/>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normabeh"/>
    <w:basedOn w:val="Norml"/>
    <w:link w:val="SzvegtrzsChar"/>
    <w:uiPriority w:val="99"/>
    <w:qFormat/>
    <w:rsid w:val="00FA6453"/>
    <w:rPr>
      <w:szCs w:val="24"/>
    </w:rPr>
  </w:style>
  <w:style w:type="paragraph" w:styleId="Szvegtrzsbehzssal2">
    <w:name w:val="Body Text Indent 2"/>
    <w:basedOn w:val="Norml"/>
    <w:link w:val="Szvegtrzsbehzssal2Char"/>
    <w:uiPriority w:val="99"/>
    <w:rsid w:val="00FA6453"/>
    <w:pPr>
      <w:ind w:left="360" w:hanging="360"/>
    </w:pPr>
    <w:rPr>
      <w:szCs w:val="24"/>
    </w:rPr>
  </w:style>
  <w:style w:type="paragraph" w:customStyle="1" w:styleId="BodyTextIndent21">
    <w:name w:val="Body Text Indent 21"/>
    <w:basedOn w:val="Norml"/>
    <w:rsid w:val="00FA6453"/>
    <w:pPr>
      <w:ind w:left="426"/>
    </w:pPr>
    <w:rPr>
      <w:rFonts w:ascii="Arial" w:hAnsi="Arial"/>
    </w:rPr>
  </w:style>
  <w:style w:type="paragraph" w:customStyle="1" w:styleId="BodyText21">
    <w:name w:val="Body Text 21"/>
    <w:basedOn w:val="Norml"/>
    <w:uiPriority w:val="99"/>
    <w:qFormat/>
    <w:rsid w:val="00FA6453"/>
    <w:pPr>
      <w:ind w:left="284" w:hanging="284"/>
    </w:pPr>
    <w:rPr>
      <w:rFonts w:ascii="Arial" w:hAnsi="Arial"/>
      <w:sz w:val="26"/>
    </w:rPr>
  </w:style>
  <w:style w:type="paragraph" w:customStyle="1" w:styleId="paragraph">
    <w:name w:val="paragraph"/>
    <w:uiPriority w:val="99"/>
    <w:qFormat/>
    <w:rsid w:val="00FA6453"/>
    <w:pPr>
      <w:widowControl w:val="0"/>
      <w:tabs>
        <w:tab w:val="left" w:pos="567"/>
        <w:tab w:val="left" w:pos="1440"/>
      </w:tabs>
      <w:spacing w:before="120" w:line="360" w:lineRule="auto"/>
      <w:jc w:val="both"/>
    </w:pPr>
    <w:rPr>
      <w:rFonts w:ascii="Arial" w:hAnsi="Arial"/>
    </w:rPr>
  </w:style>
  <w:style w:type="paragraph" w:styleId="NormlWeb">
    <w:name w:val="Normal (Web)"/>
    <w:aliases w:val="Footnote Text Char,Normál (Web) Char Char Char Char Char Char Char Char Char Char Char Char Char Char,Normál (Web)2"/>
    <w:basedOn w:val="Norml"/>
    <w:uiPriority w:val="99"/>
    <w:qFormat/>
    <w:rsid w:val="00FA6453"/>
    <w:rPr>
      <w:szCs w:val="24"/>
    </w:rPr>
  </w:style>
  <w:style w:type="paragraph" w:customStyle="1" w:styleId="style29">
    <w:name w:val="style29"/>
    <w:basedOn w:val="Norml"/>
    <w:rsid w:val="00FA6453"/>
    <w:rPr>
      <w:rFonts w:ascii="Arial" w:hAnsi="Arial" w:cs="Arial"/>
      <w:szCs w:val="24"/>
    </w:rPr>
  </w:style>
  <w:style w:type="paragraph" w:styleId="HTML-kntformzott">
    <w:name w:val="HTML Preformatted"/>
    <w:basedOn w:val="Norml"/>
    <w:link w:val="HTML-kntformzottChar"/>
    <w:rsid w:val="00FA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almenstyle27">
    <w:name w:val="almen style27"/>
    <w:basedOn w:val="Bekezdsalapbettpusa"/>
    <w:rsid w:val="00FA6453"/>
  </w:style>
  <w:style w:type="paragraph" w:customStyle="1" w:styleId="almenstyle271">
    <w:name w:val="almen style271"/>
    <w:basedOn w:val="Norml"/>
    <w:rsid w:val="00FA6453"/>
    <w:rPr>
      <w:szCs w:val="24"/>
    </w:rPr>
  </w:style>
  <w:style w:type="character" w:customStyle="1" w:styleId="style291">
    <w:name w:val="style291"/>
    <w:rsid w:val="00FA6453"/>
    <w:rPr>
      <w:rFonts w:ascii="Arial" w:hAnsi="Arial" w:cs="Arial" w:hint="default"/>
    </w:rPr>
  </w:style>
  <w:style w:type="paragraph" w:customStyle="1" w:styleId="almen">
    <w:name w:val="almen"/>
    <w:basedOn w:val="Norml"/>
    <w:rsid w:val="00FA6453"/>
    <w:rPr>
      <w:szCs w:val="24"/>
    </w:rPr>
  </w:style>
  <w:style w:type="character" w:customStyle="1" w:styleId="style281">
    <w:name w:val="style281"/>
    <w:rsid w:val="00FA6453"/>
    <w:rPr>
      <w:rFonts w:ascii="Arial" w:hAnsi="Arial" w:cs="Arial" w:hint="default"/>
      <w:color w:val="000000"/>
      <w:sz w:val="18"/>
      <w:szCs w:val="18"/>
    </w:rPr>
  </w:style>
  <w:style w:type="character" w:styleId="Hiperhivatkozs">
    <w:name w:val="Hyperlink"/>
    <w:rsid w:val="00FA6453"/>
    <w:rPr>
      <w:color w:val="0000FF"/>
      <w:u w:val="single"/>
    </w:rPr>
  </w:style>
  <w:style w:type="character" w:styleId="Oldalszm">
    <w:name w:val="page number"/>
    <w:basedOn w:val="Bekezdsalapbettpusa"/>
    <w:rsid w:val="00FA6453"/>
  </w:style>
  <w:style w:type="paragraph" w:styleId="lfej">
    <w:name w:val="header"/>
    <w:aliases w:val="*Header,hd,he"/>
    <w:basedOn w:val="Norml"/>
    <w:link w:val="lfejChar"/>
    <w:qFormat/>
    <w:rsid w:val="00FA6453"/>
    <w:pPr>
      <w:tabs>
        <w:tab w:val="center" w:pos="4536"/>
        <w:tab w:val="right" w:pos="9072"/>
      </w:tabs>
    </w:pPr>
    <w:rPr>
      <w:noProof/>
      <w:sz w:val="20"/>
    </w:rPr>
  </w:style>
  <w:style w:type="paragraph" w:styleId="Szvegtrzs2">
    <w:name w:val="Body Text 2"/>
    <w:basedOn w:val="Norml"/>
    <w:link w:val="Szvegtrzs2Char"/>
    <w:rsid w:val="00FA6453"/>
    <w:pPr>
      <w:jc w:val="center"/>
    </w:pPr>
    <w:rPr>
      <w:b/>
      <w:smallCaps/>
      <w:sz w:val="28"/>
      <w:szCs w:val="28"/>
    </w:rPr>
  </w:style>
  <w:style w:type="paragraph" w:styleId="Szvegtrzs3">
    <w:name w:val="Body Text 3"/>
    <w:basedOn w:val="Norml"/>
    <w:link w:val="Szvegtrzs3Char"/>
    <w:uiPriority w:val="99"/>
    <w:rsid w:val="00FA6453"/>
    <w:pPr>
      <w:tabs>
        <w:tab w:val="left" w:pos="142"/>
      </w:tabs>
      <w:spacing w:before="60" w:after="60"/>
    </w:pPr>
    <w:rPr>
      <w:rFonts w:ascii="Arial" w:hAnsi="Arial"/>
      <w:b/>
    </w:rPr>
  </w:style>
  <w:style w:type="paragraph" w:styleId="Lbjegyzetszveg">
    <w:name w:val="footnote text"/>
    <w:aliases w:val=" Char1 Char,Footnote,Footnote Text Char Char,Footnote Text Char Char Char,Footnote Text Char Char Char Char,Footnote Text Char Char Char Char Char,Footnote Text Char Char Char Char Char Char Char Char,Footnote Text Char1,Footnote text"/>
    <w:basedOn w:val="Norml"/>
    <w:link w:val="LbjegyzetszvegChar"/>
    <w:qFormat/>
    <w:rsid w:val="00FA6453"/>
    <w:pPr>
      <w:autoSpaceDE w:val="0"/>
      <w:autoSpaceDN w:val="0"/>
    </w:pPr>
    <w:rPr>
      <w:rFonts w:ascii="Arial" w:hAnsi="Arial" w:cs="Arial"/>
      <w:sz w:val="20"/>
    </w:rPr>
  </w:style>
  <w:style w:type="character" w:customStyle="1" w:styleId="LbjegyzetszvegChar">
    <w:name w:val="Lábjegyzetszöveg Char"/>
    <w:aliases w:val=" Char1 Char Char,Footnote Char,Footnote Text Char Char Char1,Footnote Text Char Char Char Char1,Footnote Text Char Char Char Char Char1,Footnote Text Char Char Char Char Char Char,Footnote Text Char1 Char,Footnote text Char"/>
    <w:link w:val="Lbjegyzetszveg"/>
    <w:rsid w:val="00FA6453"/>
    <w:rPr>
      <w:rFonts w:ascii="Arial" w:hAnsi="Arial" w:cs="Arial"/>
      <w:lang w:val="hu-HU" w:eastAsia="hu-HU" w:bidi="ar-SA"/>
    </w:rPr>
  </w:style>
  <w:style w:type="character" w:styleId="Lbjegyzet-hivatkozs">
    <w:name w:val="footnote reference"/>
    <w:aliases w:val=" Exposant 3 Point,16 Point,BVI fnr,Exposant 3 Point,Footnote Reference Number,Footnote symbol,Superscript 6 Point,Times 10 Point,Char3 Char1,Char Char1 Char1,Char Char3 Char1,Char Char Char Char2 Char1,Voetnootverwijzing"/>
    <w:rsid w:val="00FA6453"/>
    <w:rPr>
      <w:vertAlign w:val="superscript"/>
    </w:rPr>
  </w:style>
  <w:style w:type="paragraph" w:styleId="Szvegtrzsbehzssal3">
    <w:name w:val="Body Text Indent 3"/>
    <w:basedOn w:val="Norml"/>
    <w:link w:val="Szvegtrzsbehzssal3Char"/>
    <w:uiPriority w:val="99"/>
    <w:rsid w:val="00FA6453"/>
    <w:pPr>
      <w:tabs>
        <w:tab w:val="left" w:pos="540"/>
      </w:tabs>
      <w:ind w:left="540" w:hanging="540"/>
    </w:pPr>
    <w:rPr>
      <w:szCs w:val="24"/>
    </w:rPr>
  </w:style>
  <w:style w:type="paragraph" w:styleId="Jegyzetszveg">
    <w:name w:val="annotation text"/>
    <w:aliases w:val=" Char Char Char, Char Char Char Char Char, Char Char Char Char1, Char1,Char Char,Char Char Char,Char Char Char Char Char,Char Char Char Char1,Char Char Char Char2,Char Char Char Char3,Char Char Char2,Char Char2,Char11,Comment Text Char"/>
    <w:basedOn w:val="Norml"/>
    <w:link w:val="JegyzetszvegChar"/>
    <w:uiPriority w:val="99"/>
    <w:qFormat/>
    <w:rsid w:val="00FA6453"/>
  </w:style>
  <w:style w:type="paragraph" w:styleId="Felsorols2">
    <w:name w:val="List Bullet 2"/>
    <w:basedOn w:val="Norml"/>
    <w:autoRedefine/>
    <w:rsid w:val="00FA6453"/>
    <w:pPr>
      <w:numPr>
        <w:numId w:val="1"/>
      </w:numPr>
      <w:spacing w:line="360" w:lineRule="auto"/>
    </w:pPr>
    <w:rPr>
      <w:rFonts w:ascii="Arial" w:hAnsi="Arial"/>
      <w:szCs w:val="24"/>
      <w:lang w:eastAsia="en-US"/>
    </w:rPr>
  </w:style>
  <w:style w:type="paragraph" w:styleId="Megjegyzstrgya">
    <w:name w:val="annotation subject"/>
    <w:basedOn w:val="Jegyzetszveg"/>
    <w:next w:val="Jegyzetszveg"/>
    <w:link w:val="MegjegyzstrgyaChar"/>
    <w:uiPriority w:val="99"/>
    <w:semiHidden/>
    <w:rsid w:val="00FA6453"/>
    <w:rPr>
      <w:b/>
      <w:bCs/>
    </w:rPr>
  </w:style>
  <w:style w:type="paragraph" w:styleId="Buborkszveg">
    <w:name w:val="Balloon Text"/>
    <w:basedOn w:val="Norml"/>
    <w:link w:val="BuborkszvegChar"/>
    <w:uiPriority w:val="99"/>
    <w:semiHidden/>
    <w:rsid w:val="00FA6453"/>
    <w:rPr>
      <w:rFonts w:ascii="Tahoma" w:hAnsi="Tahoma"/>
      <w:noProof/>
      <w:sz w:val="16"/>
      <w:szCs w:val="16"/>
    </w:rPr>
  </w:style>
  <w:style w:type="table" w:styleId="Rcsostblzat">
    <w:name w:val="Table Grid"/>
    <w:basedOn w:val="Normltblzat"/>
    <w:uiPriority w:val="59"/>
    <w:rsid w:val="00FA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2">
    <w:name w:val="rub2"/>
    <w:basedOn w:val="Norml"/>
    <w:link w:val="rub2Char"/>
    <w:qFormat/>
    <w:rsid w:val="00FA6453"/>
    <w:pPr>
      <w:ind w:right="-596"/>
    </w:pPr>
    <w:rPr>
      <w:rFonts w:ascii="&amp;#39" w:hAnsi="&amp;#39" w:cs="&amp;#39"/>
      <w:smallCaps/>
      <w:szCs w:val="24"/>
    </w:rPr>
  </w:style>
  <w:style w:type="character" w:customStyle="1" w:styleId="rub2Char">
    <w:name w:val="rub2 Char"/>
    <w:link w:val="rub2"/>
    <w:rsid w:val="00FA6453"/>
    <w:rPr>
      <w:rFonts w:ascii="&amp;#39" w:hAnsi="&amp;#39" w:cs="&amp;#39"/>
      <w:smallCaps/>
      <w:sz w:val="24"/>
      <w:szCs w:val="24"/>
      <w:lang w:val="hu-HU" w:eastAsia="hu-HU" w:bidi="ar-SA"/>
    </w:rPr>
  </w:style>
  <w:style w:type="paragraph" w:customStyle="1" w:styleId="Felsorolas1">
    <w:name w:val="Felsorolas1"/>
    <w:basedOn w:val="Szvegtrzs"/>
    <w:rsid w:val="00FA6453"/>
    <w:pPr>
      <w:tabs>
        <w:tab w:val="num" w:pos="1094"/>
      </w:tabs>
      <w:spacing w:before="60" w:after="60"/>
      <w:ind w:left="1094" w:hanging="360"/>
    </w:pPr>
    <w:rPr>
      <w:rFonts w:ascii="Arial" w:hAnsi="Arial"/>
      <w:szCs w:val="20"/>
    </w:rPr>
  </w:style>
  <w:style w:type="paragraph" w:customStyle="1" w:styleId="tabulka">
    <w:name w:val="tabulka"/>
    <w:basedOn w:val="Norml"/>
    <w:uiPriority w:val="99"/>
    <w:qFormat/>
    <w:rsid w:val="00FA6453"/>
    <w:pPr>
      <w:widowControl w:val="0"/>
      <w:spacing w:before="120" w:line="240" w:lineRule="exact"/>
      <w:jc w:val="center"/>
    </w:pPr>
    <w:rPr>
      <w:snapToGrid w:val="0"/>
      <w:lang w:val="cs-CZ"/>
    </w:rPr>
  </w:style>
  <w:style w:type="paragraph" w:customStyle="1" w:styleId="OkeanFelsorolas">
    <w:name w:val="Okean_Felsorolas"/>
    <w:basedOn w:val="Szvegtrzs3"/>
    <w:uiPriority w:val="99"/>
    <w:qFormat/>
    <w:rsid w:val="00FA6453"/>
    <w:pPr>
      <w:numPr>
        <w:numId w:val="2"/>
      </w:numPr>
      <w:tabs>
        <w:tab w:val="clear" w:pos="142"/>
      </w:tabs>
      <w:spacing w:before="0" w:after="120" w:line="320" w:lineRule="exact"/>
    </w:pPr>
    <w:rPr>
      <w:rFonts w:cs="Arial"/>
      <w:b w:val="0"/>
      <w:sz w:val="22"/>
    </w:rPr>
  </w:style>
  <w:style w:type="paragraph" w:customStyle="1" w:styleId="Schedule1">
    <w:name w:val="Schedule 1"/>
    <w:basedOn w:val="Norml"/>
    <w:uiPriority w:val="99"/>
    <w:rsid w:val="00FA6453"/>
    <w:pPr>
      <w:autoSpaceDE w:val="0"/>
      <w:autoSpaceDN w:val="0"/>
      <w:adjustRightInd w:val="0"/>
      <w:spacing w:after="140" w:line="290" w:lineRule="auto"/>
      <w:ind w:left="2520" w:hanging="360"/>
      <w:outlineLvl w:val="0"/>
    </w:pPr>
    <w:rPr>
      <w:rFonts w:ascii="Arial" w:hAnsi="Arial" w:cs="Arial"/>
      <w:kern w:val="20"/>
    </w:rPr>
  </w:style>
  <w:style w:type="paragraph" w:customStyle="1" w:styleId="Stlusrub2ArialNemKiskapitlis">
    <w:name w:val="Stílus rub2 + Arial Nem Kiskapitális"/>
    <w:basedOn w:val="rub2"/>
    <w:link w:val="Stlusrub2ArialNemKiskapitlisChar"/>
    <w:rsid w:val="00FA6453"/>
    <w:pPr>
      <w:ind w:right="-595"/>
    </w:pPr>
    <w:rPr>
      <w:smallCaps w:val="0"/>
    </w:rPr>
  </w:style>
  <w:style w:type="character" w:customStyle="1" w:styleId="Stlusrub2ArialNemKiskapitlisChar">
    <w:name w:val="Stílus rub2 + Arial Nem Kiskapitális Char"/>
    <w:link w:val="Stlusrub2ArialNemKiskapitlis"/>
    <w:rsid w:val="00FA6453"/>
    <w:rPr>
      <w:rFonts w:ascii="&amp;#39" w:hAnsi="&amp;#39" w:cs="&amp;#39"/>
      <w:sz w:val="24"/>
      <w:szCs w:val="24"/>
      <w:lang w:val="hu-HU" w:eastAsia="hu-HU" w:bidi="ar-SA"/>
    </w:rPr>
  </w:style>
  <w:style w:type="paragraph" w:customStyle="1" w:styleId="Default">
    <w:name w:val="Default"/>
    <w:qFormat/>
    <w:rsid w:val="00FE0BF5"/>
    <w:pPr>
      <w:autoSpaceDE w:val="0"/>
      <w:autoSpaceDN w:val="0"/>
      <w:adjustRightInd w:val="0"/>
    </w:pPr>
    <w:rPr>
      <w:rFonts w:ascii="Arial" w:hAnsi="Arial"/>
    </w:rPr>
  </w:style>
  <w:style w:type="paragraph" w:customStyle="1" w:styleId="DefinitionTerm">
    <w:name w:val="Definition Term"/>
    <w:basedOn w:val="Norml"/>
    <w:next w:val="Norml"/>
    <w:rsid w:val="00FE0BF5"/>
  </w:style>
  <w:style w:type="paragraph" w:customStyle="1" w:styleId="BodyTextIndent22">
    <w:name w:val="Body Text Indent 22"/>
    <w:basedOn w:val="Norml"/>
    <w:rsid w:val="00FE0BF5"/>
    <w:pPr>
      <w:ind w:left="284" w:hanging="284"/>
    </w:pPr>
    <w:rPr>
      <w:rFonts w:ascii="Arial" w:hAnsi="Arial"/>
    </w:rPr>
  </w:style>
  <w:style w:type="paragraph" w:customStyle="1" w:styleId="BodyTextIndent31">
    <w:name w:val="Body Text Indent 31"/>
    <w:basedOn w:val="Norml"/>
    <w:rsid w:val="00442E0C"/>
    <w:pPr>
      <w:tabs>
        <w:tab w:val="right" w:leader="underscore" w:pos="9072"/>
      </w:tabs>
      <w:overflowPunct w:val="0"/>
      <w:autoSpaceDE w:val="0"/>
      <w:autoSpaceDN w:val="0"/>
      <w:adjustRightInd w:val="0"/>
      <w:spacing w:after="120"/>
      <w:ind w:left="432"/>
      <w:textAlignment w:val="baseline"/>
    </w:pPr>
  </w:style>
  <w:style w:type="paragraph" w:styleId="Szvegtrzsbehzssal">
    <w:name w:val="Body Text Indent"/>
    <w:basedOn w:val="Norml"/>
    <w:link w:val="SzvegtrzsbehzssalChar"/>
    <w:uiPriority w:val="99"/>
    <w:rsid w:val="005944DB"/>
    <w:pPr>
      <w:overflowPunct w:val="0"/>
      <w:autoSpaceDE w:val="0"/>
      <w:autoSpaceDN w:val="0"/>
      <w:adjustRightInd w:val="0"/>
      <w:spacing w:after="120"/>
      <w:ind w:left="283"/>
      <w:textAlignment w:val="baseline"/>
    </w:pPr>
  </w:style>
  <w:style w:type="character" w:customStyle="1" w:styleId="SzvegtrzsbehzssalChar">
    <w:name w:val="Szövegtörzs behúzással Char"/>
    <w:link w:val="Szvegtrzsbehzssal"/>
    <w:uiPriority w:val="99"/>
    <w:rsid w:val="005944DB"/>
    <w:rPr>
      <w:sz w:val="24"/>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link w:val="Szvegtrzs"/>
    <w:uiPriority w:val="99"/>
    <w:rsid w:val="004969F4"/>
    <w:rPr>
      <w:sz w:val="24"/>
      <w:szCs w:val="24"/>
    </w:rPr>
  </w:style>
  <w:style w:type="character" w:styleId="Jegyzethivatkozs">
    <w:name w:val="annotation reference"/>
    <w:uiPriority w:val="99"/>
    <w:rsid w:val="001F2128"/>
    <w:rPr>
      <w:sz w:val="16"/>
      <w:szCs w:val="16"/>
    </w:rPr>
  </w:style>
  <w:style w:type="paragraph" w:customStyle="1" w:styleId="B">
    <w:name w:val="B"/>
    <w:qFormat/>
    <w:rsid w:val="00A84BC0"/>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standard">
    <w:name w:val="standard"/>
    <w:basedOn w:val="Norml"/>
    <w:link w:val="standardChar"/>
    <w:qFormat/>
    <w:rsid w:val="00A84BC0"/>
    <w:rPr>
      <w:rFonts w:ascii="&amp;#39" w:hAnsi="&amp;#39"/>
      <w:szCs w:val="24"/>
    </w:rPr>
  </w:style>
  <w:style w:type="character" w:customStyle="1" w:styleId="Cmsor9Char">
    <w:name w:val="Címsor 9 Char"/>
    <w:aliases w:val="h9 Char"/>
    <w:link w:val="Cmsor9"/>
    <w:uiPriority w:val="99"/>
    <w:rsid w:val="00562C07"/>
    <w:rPr>
      <w:rFonts w:ascii="Arial" w:hAnsi="Arial"/>
      <w:b/>
      <w:i/>
      <w:sz w:val="18"/>
    </w:rPr>
  </w:style>
  <w:style w:type="paragraph" w:customStyle="1" w:styleId="Tblzattartalom">
    <w:name w:val="Táblázattartalom"/>
    <w:basedOn w:val="Norml"/>
    <w:uiPriority w:val="99"/>
    <w:qFormat/>
    <w:rsid w:val="0021641E"/>
    <w:pPr>
      <w:widowControl w:val="0"/>
      <w:suppressLineNumbers/>
      <w:suppressAutoHyphens/>
      <w:overflowPunct w:val="0"/>
      <w:autoSpaceDE w:val="0"/>
      <w:autoSpaceDN w:val="0"/>
      <w:adjustRightInd w:val="0"/>
      <w:textAlignment w:val="baseline"/>
    </w:pPr>
  </w:style>
  <w:style w:type="paragraph" w:customStyle="1" w:styleId="Tblzatfejlc">
    <w:name w:val="Táblázatfejléc"/>
    <w:basedOn w:val="Tblzattartalom"/>
    <w:rsid w:val="0021641E"/>
    <w:pPr>
      <w:jc w:val="center"/>
    </w:pPr>
    <w:rPr>
      <w:b/>
      <w:i/>
    </w:rPr>
  </w:style>
  <w:style w:type="paragraph" w:styleId="Listafolytatsa2">
    <w:name w:val="List Continue 2"/>
    <w:basedOn w:val="Norml"/>
    <w:uiPriority w:val="99"/>
    <w:rsid w:val="0021641E"/>
    <w:pPr>
      <w:autoSpaceDE w:val="0"/>
      <w:autoSpaceDN w:val="0"/>
      <w:spacing w:after="120"/>
      <w:ind w:left="566"/>
    </w:pPr>
    <w:rPr>
      <w:rFonts w:ascii="Arial" w:hAnsi="Arial" w:cs="Arial"/>
      <w:szCs w:val="24"/>
    </w:rPr>
  </w:style>
  <w:style w:type="paragraph" w:styleId="Alcm">
    <w:name w:val="Subtitle"/>
    <w:basedOn w:val="Norml"/>
    <w:next w:val="Norml"/>
    <w:link w:val="AlcmChar"/>
    <w:qFormat/>
    <w:rsid w:val="003206B4"/>
    <w:pPr>
      <w:tabs>
        <w:tab w:val="clear" w:pos="851"/>
        <w:tab w:val="left" w:pos="567"/>
      </w:tabs>
      <w:spacing w:after="60"/>
      <w:jc w:val="left"/>
      <w:outlineLvl w:val="1"/>
    </w:pPr>
    <w:rPr>
      <w:b/>
      <w:caps/>
      <w:szCs w:val="24"/>
    </w:rPr>
  </w:style>
  <w:style w:type="character" w:customStyle="1" w:styleId="AlcmChar">
    <w:name w:val="Alcím Char"/>
    <w:link w:val="Alcm"/>
    <w:rsid w:val="003206B4"/>
    <w:rPr>
      <w:b/>
      <w:caps/>
      <w:sz w:val="24"/>
      <w:szCs w:val="24"/>
      <w:lang w:bidi="ar-SA"/>
    </w:rPr>
  </w:style>
  <w:style w:type="paragraph" w:customStyle="1" w:styleId="BodyText31">
    <w:name w:val="Body Text 31"/>
    <w:basedOn w:val="Norml"/>
    <w:rsid w:val="003B0446"/>
    <w:pPr>
      <w:widowControl w:val="0"/>
      <w:suppressAutoHyphens/>
      <w:overflowPunct w:val="0"/>
      <w:autoSpaceDE w:val="0"/>
      <w:autoSpaceDN w:val="0"/>
      <w:adjustRightInd w:val="0"/>
      <w:ind w:right="283"/>
      <w:textAlignment w:val="baseline"/>
    </w:pPr>
    <w:rPr>
      <w:color w:val="000000"/>
    </w:rPr>
  </w:style>
  <w:style w:type="paragraph" w:customStyle="1" w:styleId="TblCm">
    <w:name w:val="TáblCím"/>
    <w:basedOn w:val="Norml"/>
    <w:rsid w:val="00397909"/>
    <w:pPr>
      <w:keepNext/>
      <w:spacing w:after="240"/>
      <w:jc w:val="center"/>
    </w:pPr>
    <w:rPr>
      <w:b/>
    </w:rPr>
  </w:style>
  <w:style w:type="character" w:customStyle="1" w:styleId="lfejChar">
    <w:name w:val="Élőfej Char"/>
    <w:aliases w:val="*Header Char,hd Char,he Char"/>
    <w:link w:val="lfej"/>
    <w:rsid w:val="006D557C"/>
    <w:rPr>
      <w:noProof/>
    </w:rPr>
  </w:style>
  <w:style w:type="paragraph" w:styleId="Listaszerbekezds">
    <w:name w:val="List Paragraph"/>
    <w:aliases w:val="List Paragraph,Színes lista – 1. jelölőszín1,Welt L,lista_2"/>
    <w:basedOn w:val="Norml"/>
    <w:link w:val="ListaszerbekezdsChar"/>
    <w:uiPriority w:val="99"/>
    <w:qFormat/>
    <w:rsid w:val="00562C07"/>
    <w:pPr>
      <w:tabs>
        <w:tab w:val="clear" w:pos="851"/>
      </w:tabs>
      <w:spacing w:after="200" w:line="276" w:lineRule="auto"/>
      <w:ind w:left="720"/>
      <w:contextualSpacing/>
    </w:pPr>
    <w:rPr>
      <w:rFonts w:ascii="Calibri" w:eastAsia="Calibri" w:hAnsi="Calibri"/>
      <w:sz w:val="22"/>
      <w:szCs w:val="22"/>
      <w:lang w:eastAsia="en-US"/>
    </w:rPr>
  </w:style>
  <w:style w:type="paragraph" w:customStyle="1" w:styleId="bekezds">
    <w:name w:val="bekezdés"/>
    <w:basedOn w:val="Norml"/>
    <w:rsid w:val="00634E56"/>
    <w:pPr>
      <w:widowControl w:val="0"/>
      <w:spacing w:before="120" w:after="120"/>
      <w:ind w:left="851"/>
    </w:pPr>
  </w:style>
  <w:style w:type="paragraph" w:customStyle="1" w:styleId="cm0">
    <w:name w:val="cím"/>
    <w:basedOn w:val="Cmsor1"/>
    <w:uiPriority w:val="99"/>
    <w:qFormat/>
    <w:rsid w:val="00634E56"/>
    <w:pPr>
      <w:widowControl w:val="0"/>
      <w:spacing w:before="960" w:after="600"/>
      <w:outlineLvl w:val="9"/>
    </w:pPr>
    <w:rPr>
      <w:kern w:val="28"/>
      <w:sz w:val="36"/>
    </w:rPr>
  </w:style>
  <w:style w:type="paragraph" w:customStyle="1" w:styleId="alrs">
    <w:name w:val="aláírás"/>
    <w:basedOn w:val="bajusz"/>
    <w:rsid w:val="00B10F84"/>
  </w:style>
  <w:style w:type="paragraph" w:customStyle="1" w:styleId="bajusz">
    <w:name w:val="bajusz"/>
    <w:basedOn w:val="Norml"/>
    <w:rsid w:val="00B10F84"/>
    <w:pPr>
      <w:widowControl w:val="0"/>
      <w:tabs>
        <w:tab w:val="left" w:pos="1843"/>
        <w:tab w:val="left" w:pos="3969"/>
        <w:tab w:val="left" w:pos="6379"/>
      </w:tabs>
      <w:spacing w:before="60"/>
      <w:ind w:left="1843" w:hanging="425"/>
    </w:pPr>
  </w:style>
  <w:style w:type="paragraph" w:customStyle="1" w:styleId="rszhi">
    <w:name w:val="részhi"/>
    <w:basedOn w:val="Norml"/>
    <w:rsid w:val="00B10F84"/>
    <w:pPr>
      <w:widowControl w:val="0"/>
      <w:tabs>
        <w:tab w:val="left" w:pos="1276"/>
        <w:tab w:val="left" w:pos="6804"/>
      </w:tabs>
      <w:spacing w:before="120" w:after="120"/>
      <w:ind w:left="1276" w:hanging="454"/>
    </w:pPr>
  </w:style>
  <w:style w:type="paragraph" w:styleId="Felsorols">
    <w:name w:val="List Bullet"/>
    <w:aliases w:val="Bullet indent spaced"/>
    <w:basedOn w:val="Norml"/>
    <w:autoRedefine/>
    <w:uiPriority w:val="99"/>
    <w:qFormat/>
    <w:rsid w:val="00B10F84"/>
    <w:pPr>
      <w:numPr>
        <w:numId w:val="5"/>
      </w:numPr>
      <w:tabs>
        <w:tab w:val="clear" w:pos="720"/>
        <w:tab w:val="num" w:pos="900"/>
      </w:tabs>
      <w:spacing w:before="60"/>
      <w:ind w:left="901" w:hanging="181"/>
    </w:pPr>
  </w:style>
  <w:style w:type="character" w:customStyle="1" w:styleId="BuborkszvegChar">
    <w:name w:val="Buborékszöveg Char"/>
    <w:link w:val="Buborkszveg"/>
    <w:uiPriority w:val="99"/>
    <w:semiHidden/>
    <w:rsid w:val="00AB4C54"/>
    <w:rPr>
      <w:rFonts w:ascii="Tahoma" w:hAnsi="Tahoma" w:cs="Tahoma"/>
      <w:noProof/>
      <w:sz w:val="16"/>
      <w:szCs w:val="16"/>
    </w:rPr>
  </w:style>
  <w:style w:type="character" w:customStyle="1" w:styleId="Cmsor7Char">
    <w:name w:val="Címsor 7 Char"/>
    <w:aliases w:val="Okean7 Char,h7 Char"/>
    <w:link w:val="Cmsor7"/>
    <w:uiPriority w:val="99"/>
    <w:rsid w:val="00562C07"/>
    <w:rPr>
      <w:rFonts w:ascii="Arial" w:hAnsi="Arial"/>
    </w:rPr>
  </w:style>
  <w:style w:type="character" w:customStyle="1" w:styleId="Cmsor8Char">
    <w:name w:val="Címsor 8 Char"/>
    <w:aliases w:val="Okean8 Char,h8 Char"/>
    <w:link w:val="Cmsor8"/>
    <w:uiPriority w:val="99"/>
    <w:rsid w:val="00562C07"/>
    <w:rPr>
      <w:rFonts w:ascii="Arial" w:hAnsi="Arial"/>
      <w:i/>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4654FB"/>
    <w:pPr>
      <w:spacing w:after="160" w:line="240" w:lineRule="exact"/>
    </w:pPr>
    <w:rPr>
      <w:rFonts w:ascii="Verdana" w:hAnsi="Verdana"/>
      <w:lang w:val="en-US" w:eastAsia="en-US"/>
    </w:rPr>
  </w:style>
  <w:style w:type="paragraph" w:styleId="Szvegblokk">
    <w:name w:val="Block Text"/>
    <w:basedOn w:val="Norml"/>
    <w:rsid w:val="009E0C4E"/>
    <w:pPr>
      <w:widowControl w:val="0"/>
      <w:tabs>
        <w:tab w:val="left" w:pos="1287"/>
      </w:tabs>
      <w:adjustRightInd w:val="0"/>
      <w:spacing w:before="120" w:line="240" w:lineRule="atLeast"/>
      <w:ind w:left="1287" w:right="-1" w:hanging="720"/>
      <w:textAlignment w:val="baseline"/>
    </w:pPr>
    <w:rPr>
      <w:rFonts w:ascii="Arial" w:hAnsi="Arial" w:cs="Arial"/>
      <w:sz w:val="22"/>
      <w:szCs w:val="22"/>
    </w:rPr>
  </w:style>
  <w:style w:type="character" w:styleId="Kiemels">
    <w:name w:val="Emphasis"/>
    <w:qFormat/>
    <w:rsid w:val="00562C07"/>
    <w:rPr>
      <w:i/>
      <w:iCs/>
    </w:rPr>
  </w:style>
  <w:style w:type="paragraph" w:customStyle="1" w:styleId="klnkvetelmny">
    <w:name w:val="külön_követelmény"/>
    <w:basedOn w:val="Norml"/>
    <w:rsid w:val="00FB2E15"/>
    <w:pPr>
      <w:numPr>
        <w:numId w:val="6"/>
      </w:numPr>
      <w:tabs>
        <w:tab w:val="left" w:pos="409"/>
      </w:tabs>
    </w:pPr>
    <w:rPr>
      <w:sz w:val="22"/>
      <w:lang w:eastAsia="en-US"/>
    </w:rPr>
  </w:style>
  <w:style w:type="paragraph" w:customStyle="1" w:styleId="Mellklet">
    <w:name w:val="Melléklet"/>
    <w:basedOn w:val="Alcm"/>
    <w:link w:val="MellkletChar"/>
    <w:qFormat/>
    <w:rsid w:val="00FC2EBA"/>
    <w:pPr>
      <w:keepNext/>
      <w:tabs>
        <w:tab w:val="left" w:pos="7371"/>
      </w:tabs>
      <w:jc w:val="center"/>
    </w:pPr>
    <w:rPr>
      <w:caps w:val="0"/>
    </w:rPr>
  </w:style>
  <w:style w:type="character" w:customStyle="1" w:styleId="MellkletChar">
    <w:name w:val="Melléklet Char"/>
    <w:link w:val="Mellklet"/>
    <w:rsid w:val="00FC2EBA"/>
    <w:rPr>
      <w:b/>
      <w:sz w:val="24"/>
      <w:szCs w:val="24"/>
    </w:rPr>
  </w:style>
  <w:style w:type="character" w:customStyle="1" w:styleId="CmChar1Char1">
    <w:name w:val="Cím Char1 Char1"/>
    <w:aliases w:val="Cím Char Char Char1,Cím Char Char1 Char1,Cím Char2 Char1"/>
    <w:uiPriority w:val="99"/>
    <w:rsid w:val="00562C07"/>
    <w:rPr>
      <w:rFonts w:ascii="Cambria" w:hAnsi="Cambria"/>
      <w:b/>
      <w:bCs/>
      <w:kern w:val="28"/>
      <w:sz w:val="32"/>
      <w:szCs w:val="32"/>
    </w:rPr>
  </w:style>
  <w:style w:type="character" w:customStyle="1" w:styleId="Cmsor3Char">
    <w:name w:val="Címsor 3 Char"/>
    <w:aliases w:val="1.2.3. Char,C Sub-Sub/Italic Char,CMG H3 Char,Címsor 3-1 Char,H3 Char,Level 3 Char,Minor1 Char,Okean3 Char,h3 Char,h3 sub heading Char,h31 Char,h310 Char,h311 Char,h3111 Char,h312 Char,h3121 Char,h313 Char,h3131 Char,h314 Char,h3141 Char"/>
    <w:link w:val="Cmsor3"/>
    <w:rsid w:val="00AB7B31"/>
    <w:rPr>
      <w:i/>
      <w:sz w:val="24"/>
    </w:rPr>
  </w:style>
  <w:style w:type="character" w:customStyle="1" w:styleId="Cmsor4Char">
    <w:name w:val="Címsor 4 Char"/>
    <w:aliases w:val="(Paragraph L3) Char,4. számozott Char,4. számozott szint Char,4th level Char,Alrészcím Char,Cím 4 Char,Fej 1 Char,H4 Char,Head4 Char,Headline4 Char,Level 2 - a Char,Map Title Char,Negyedik számozott szint Char,Okean4 Char,Okean_NFU Char"/>
    <w:link w:val="Cmsor4"/>
    <w:rsid w:val="00562C07"/>
    <w:rPr>
      <w:rFonts w:ascii="Arial" w:hAnsi="Arial"/>
      <w:b/>
      <w:sz w:val="24"/>
    </w:rPr>
  </w:style>
  <w:style w:type="character" w:customStyle="1" w:styleId="Cmsor5Char">
    <w:name w:val="Címsor 5 Char"/>
    <w:aliases w:val="Okean5 Char,h5 Char"/>
    <w:link w:val="Cmsor5"/>
    <w:rsid w:val="00562C07"/>
    <w:rPr>
      <w:sz w:val="22"/>
    </w:rPr>
  </w:style>
  <w:style w:type="character" w:customStyle="1" w:styleId="Cmsor6Char">
    <w:name w:val="Címsor 6 Char"/>
    <w:aliases w:val="Appendix Char,Do Not Use 6 Char,H6 Char,Okean6 Char,T1 Char,T6 Char,h6 Char,p6 Char"/>
    <w:link w:val="Cmsor6"/>
    <w:rsid w:val="00562C07"/>
    <w:rPr>
      <w:i/>
      <w:sz w:val="22"/>
    </w:rPr>
  </w:style>
  <w:style w:type="paragraph" w:styleId="Kpalrs">
    <w:name w:val="caption"/>
    <w:basedOn w:val="Norml"/>
    <w:next w:val="Norml"/>
    <w:uiPriority w:val="99"/>
    <w:qFormat/>
    <w:rsid w:val="00562C07"/>
    <w:pPr>
      <w:spacing w:after="200"/>
    </w:pPr>
    <w:rPr>
      <w:b/>
      <w:bCs/>
      <w:color w:val="4F81BD"/>
      <w:sz w:val="18"/>
      <w:szCs w:val="18"/>
    </w:rPr>
  </w:style>
  <w:style w:type="character" w:styleId="Kiemels2">
    <w:name w:val="Strong"/>
    <w:qFormat/>
    <w:rsid w:val="00562C07"/>
    <w:rPr>
      <w:b/>
      <w:bCs/>
    </w:rPr>
  </w:style>
  <w:style w:type="paragraph" w:styleId="Tartalomjegyzkcmsora">
    <w:name w:val="TOC Heading"/>
    <w:basedOn w:val="Cmsor1"/>
    <w:next w:val="Norml"/>
    <w:uiPriority w:val="39"/>
    <w:qFormat/>
    <w:rsid w:val="00562C07"/>
    <w:pPr>
      <w:keepLines/>
      <w:numPr>
        <w:numId w:val="0"/>
      </w:numPr>
      <w:spacing w:before="480" w:line="276" w:lineRule="auto"/>
      <w:jc w:val="center"/>
      <w:outlineLvl w:val="9"/>
    </w:pPr>
    <w:rPr>
      <w:bCs/>
      <w:color w:val="auto"/>
      <w:sz w:val="28"/>
      <w:szCs w:val="28"/>
      <w:lang w:eastAsia="en-US"/>
    </w:rPr>
  </w:style>
  <w:style w:type="paragraph" w:styleId="TJ2">
    <w:name w:val="toc 2"/>
    <w:aliases w:val="OkeanTJ2"/>
    <w:basedOn w:val="Norml"/>
    <w:next w:val="Norml"/>
    <w:autoRedefine/>
    <w:uiPriority w:val="39"/>
    <w:qFormat/>
    <w:rsid w:val="00F60C98"/>
    <w:pPr>
      <w:tabs>
        <w:tab w:val="clear" w:pos="851"/>
        <w:tab w:val="left" w:pos="880"/>
        <w:tab w:val="right" w:pos="9060"/>
      </w:tabs>
      <w:ind w:left="284"/>
    </w:pPr>
  </w:style>
  <w:style w:type="paragraph" w:styleId="TJ1">
    <w:name w:val="toc 1"/>
    <w:aliases w:val="OkeanTJ1"/>
    <w:basedOn w:val="Norml"/>
    <w:next w:val="Norml"/>
    <w:autoRedefine/>
    <w:uiPriority w:val="39"/>
    <w:qFormat/>
    <w:rsid w:val="00F60C98"/>
    <w:pPr>
      <w:tabs>
        <w:tab w:val="clear" w:pos="851"/>
        <w:tab w:val="left" w:pos="660"/>
        <w:tab w:val="right" w:pos="9060"/>
      </w:tabs>
      <w:ind w:left="284"/>
    </w:pPr>
  </w:style>
  <w:style w:type="paragraph" w:styleId="TJ3">
    <w:name w:val="toc 3"/>
    <w:aliases w:val="OkeanTJ3"/>
    <w:basedOn w:val="Norml"/>
    <w:next w:val="Norml"/>
    <w:autoRedefine/>
    <w:uiPriority w:val="39"/>
    <w:qFormat/>
    <w:rsid w:val="00F60C98"/>
    <w:pPr>
      <w:tabs>
        <w:tab w:val="clear" w:pos="851"/>
      </w:tabs>
      <w:ind w:left="480"/>
    </w:pPr>
  </w:style>
  <w:style w:type="paragraph" w:styleId="Dokumentumtrkp">
    <w:name w:val="Document Map"/>
    <w:basedOn w:val="Norml"/>
    <w:link w:val="DokumentumtrkpChar"/>
    <w:uiPriority w:val="99"/>
    <w:rsid w:val="00A729B8"/>
    <w:rPr>
      <w:rFonts w:ascii="Tahoma" w:hAnsi="Tahoma"/>
      <w:sz w:val="16"/>
      <w:szCs w:val="16"/>
    </w:rPr>
  </w:style>
  <w:style w:type="character" w:customStyle="1" w:styleId="DokumentumtrkpChar">
    <w:name w:val="Dokumentumtérkép Char"/>
    <w:link w:val="Dokumentumtrkp"/>
    <w:uiPriority w:val="99"/>
    <w:rsid w:val="00A729B8"/>
    <w:rPr>
      <w:rFonts w:ascii="Tahoma" w:hAnsi="Tahoma" w:cs="Tahoma"/>
      <w:sz w:val="16"/>
      <w:szCs w:val="16"/>
    </w:rPr>
  </w:style>
  <w:style w:type="paragraph" w:customStyle="1" w:styleId="bajusz4">
    <w:name w:val="bajusz4"/>
    <w:basedOn w:val="Norml"/>
    <w:rsid w:val="00893711"/>
    <w:pPr>
      <w:numPr>
        <w:numId w:val="8"/>
      </w:numPr>
    </w:pPr>
  </w:style>
  <w:style w:type="paragraph" w:styleId="Vltozat">
    <w:name w:val="Revision"/>
    <w:hidden/>
    <w:uiPriority w:val="99"/>
    <w:semiHidden/>
    <w:rsid w:val="00D12F68"/>
    <w:rPr>
      <w:sz w:val="24"/>
    </w:rPr>
  </w:style>
  <w:style w:type="paragraph" w:customStyle="1" w:styleId="lfejkz">
    <w:name w:val="Élőfejkz"/>
    <w:basedOn w:val="lfej"/>
    <w:rsid w:val="008E0FDE"/>
    <w:pPr>
      <w:tabs>
        <w:tab w:val="clear" w:pos="851"/>
      </w:tabs>
      <w:jc w:val="center"/>
    </w:pPr>
    <w:rPr>
      <w:rFonts w:ascii="Arial" w:hAnsi="Arial"/>
      <w:noProof w:val="0"/>
      <w:sz w:val="22"/>
    </w:rPr>
  </w:style>
  <w:style w:type="paragraph" w:customStyle="1" w:styleId="tabla">
    <w:name w:val="tabla"/>
    <w:basedOn w:val="Norml"/>
    <w:uiPriority w:val="99"/>
    <w:qFormat/>
    <w:rsid w:val="008E0FDE"/>
    <w:pPr>
      <w:tabs>
        <w:tab w:val="clear" w:pos="851"/>
      </w:tabs>
      <w:jc w:val="left"/>
    </w:pPr>
    <w:rPr>
      <w:rFonts w:ascii="Arial" w:hAnsi="Arial"/>
      <w:sz w:val="20"/>
    </w:rPr>
  </w:style>
  <w:style w:type="character" w:styleId="Mrltotthiperhivatkozs">
    <w:name w:val="FollowedHyperlink"/>
    <w:rsid w:val="00A853B9"/>
    <w:rPr>
      <w:color w:val="800080"/>
      <w:u w:val="single"/>
    </w:rPr>
  </w:style>
  <w:style w:type="numbering" w:customStyle="1" w:styleId="Nemlista1">
    <w:name w:val="Nem lista1"/>
    <w:next w:val="Nemlista"/>
    <w:uiPriority w:val="99"/>
    <w:semiHidden/>
    <w:unhideWhenUsed/>
    <w:rsid w:val="006C3C46"/>
  </w:style>
  <w:style w:type="character" w:customStyle="1" w:styleId="Cmsor1Char">
    <w:name w:val="Címsor 1 Char"/>
    <w:aliases w:val="Attribute Heading 1 Char,Attribute Heading 11 Char,Attribute Heading 111 Char,Attribute Heading 12 Char,Címs 1 Char,Címsor 1 Char Char Char,Címsor 1 Char1 Char,Címsor 11 Char,Fab-1 Char,H1 Char,H11 Char,H111 Char,H112 Char,H113 Char"/>
    <w:link w:val="Cmsor1"/>
    <w:rsid w:val="006C3C46"/>
    <w:rPr>
      <w:b/>
      <w:smallCaps/>
      <w:color w:val="000000"/>
      <w:sz w:val="26"/>
      <w:szCs w:val="26"/>
    </w:rPr>
  </w:style>
  <w:style w:type="character" w:customStyle="1" w:styleId="Cmsor2Char">
    <w:name w:val="Címsor 2 Char"/>
    <w:aliases w:val="2 Char,Char Char Char1 Char Char,Char Char Char1 Char1,Char Char1,Címsor 2 Char Char Char Char,Címsor 2 Char Char Char1,Címsor 2 Char1 Char Char,Címsor 2 Char1 Char1,H2 Char,Heading 2 Hidden Char,Okean2 Char,Proposal Char1,h2 Char"/>
    <w:rsid w:val="006C3C46"/>
    <w:rPr>
      <w:rFonts w:ascii="Cambria" w:eastAsia="Times New Roman" w:hAnsi="Cambria" w:cs="Times New Roman"/>
      <w:b/>
      <w:bCs/>
      <w:color w:val="4F81BD"/>
      <w:sz w:val="26"/>
      <w:szCs w:val="26"/>
    </w:rPr>
  </w:style>
  <w:style w:type="numbering" w:customStyle="1" w:styleId="Nemlista11">
    <w:name w:val="Nem lista11"/>
    <w:next w:val="Nemlista"/>
    <w:uiPriority w:val="99"/>
    <w:semiHidden/>
    <w:unhideWhenUsed/>
    <w:rsid w:val="006C3C46"/>
  </w:style>
  <w:style w:type="paragraph" w:styleId="TJ4">
    <w:name w:val="toc 4"/>
    <w:aliases w:val="OkeanTJ4"/>
    <w:basedOn w:val="Norml"/>
    <w:next w:val="Norml"/>
    <w:uiPriority w:val="39"/>
    <w:qFormat/>
    <w:rsid w:val="006C3C46"/>
    <w:pPr>
      <w:tabs>
        <w:tab w:val="clear" w:pos="851"/>
      </w:tabs>
      <w:ind w:left="720"/>
      <w:jc w:val="left"/>
    </w:pPr>
    <w:rPr>
      <w:sz w:val="18"/>
      <w:szCs w:val="18"/>
    </w:rPr>
  </w:style>
  <w:style w:type="paragraph" w:styleId="TJ5">
    <w:name w:val="toc 5"/>
    <w:basedOn w:val="Norml"/>
    <w:next w:val="Norml"/>
    <w:uiPriority w:val="39"/>
    <w:rsid w:val="006C3C46"/>
    <w:pPr>
      <w:tabs>
        <w:tab w:val="clear" w:pos="851"/>
      </w:tabs>
      <w:ind w:left="960"/>
      <w:jc w:val="left"/>
    </w:pPr>
    <w:rPr>
      <w:sz w:val="18"/>
      <w:szCs w:val="18"/>
    </w:rPr>
  </w:style>
  <w:style w:type="paragraph" w:styleId="TJ6">
    <w:name w:val="toc 6"/>
    <w:basedOn w:val="Norml"/>
    <w:next w:val="Norml"/>
    <w:uiPriority w:val="39"/>
    <w:rsid w:val="006C3C46"/>
    <w:pPr>
      <w:tabs>
        <w:tab w:val="clear" w:pos="851"/>
      </w:tabs>
      <w:ind w:left="1200"/>
      <w:jc w:val="left"/>
    </w:pPr>
    <w:rPr>
      <w:sz w:val="18"/>
      <w:szCs w:val="18"/>
    </w:rPr>
  </w:style>
  <w:style w:type="paragraph" w:styleId="TJ7">
    <w:name w:val="toc 7"/>
    <w:basedOn w:val="Norml"/>
    <w:next w:val="Norml"/>
    <w:uiPriority w:val="39"/>
    <w:rsid w:val="006C3C46"/>
    <w:pPr>
      <w:tabs>
        <w:tab w:val="clear" w:pos="851"/>
      </w:tabs>
      <w:ind w:left="1440"/>
      <w:jc w:val="left"/>
    </w:pPr>
    <w:rPr>
      <w:sz w:val="18"/>
      <w:szCs w:val="18"/>
    </w:rPr>
  </w:style>
  <w:style w:type="paragraph" w:styleId="TJ8">
    <w:name w:val="toc 8"/>
    <w:basedOn w:val="Norml"/>
    <w:next w:val="Norml"/>
    <w:uiPriority w:val="99"/>
    <w:rsid w:val="006C3C46"/>
    <w:pPr>
      <w:tabs>
        <w:tab w:val="clear" w:pos="851"/>
      </w:tabs>
      <w:ind w:left="1680"/>
      <w:jc w:val="left"/>
    </w:pPr>
    <w:rPr>
      <w:sz w:val="18"/>
      <w:szCs w:val="18"/>
    </w:rPr>
  </w:style>
  <w:style w:type="paragraph" w:styleId="TJ9">
    <w:name w:val="toc 9"/>
    <w:basedOn w:val="Norml"/>
    <w:next w:val="Norml"/>
    <w:uiPriority w:val="99"/>
    <w:rsid w:val="006C3C46"/>
    <w:pPr>
      <w:tabs>
        <w:tab w:val="clear" w:pos="851"/>
      </w:tabs>
      <w:ind w:left="1920"/>
      <w:jc w:val="left"/>
    </w:pPr>
    <w:rPr>
      <w:sz w:val="18"/>
      <w:szCs w:val="18"/>
    </w:rPr>
  </w:style>
  <w:style w:type="paragraph" w:styleId="Lista">
    <w:name w:val="List"/>
    <w:basedOn w:val="Norml"/>
    <w:rsid w:val="006C3C46"/>
    <w:pPr>
      <w:tabs>
        <w:tab w:val="clear" w:pos="851"/>
      </w:tabs>
      <w:ind w:left="283" w:hanging="283"/>
      <w:jc w:val="left"/>
    </w:pPr>
    <w:rPr>
      <w:szCs w:val="24"/>
    </w:rPr>
  </w:style>
  <w:style w:type="paragraph" w:styleId="Lista2">
    <w:name w:val="List 2"/>
    <w:basedOn w:val="Norml"/>
    <w:uiPriority w:val="99"/>
    <w:rsid w:val="006C3C46"/>
    <w:pPr>
      <w:tabs>
        <w:tab w:val="clear" w:pos="851"/>
      </w:tabs>
      <w:ind w:left="566" w:hanging="283"/>
      <w:jc w:val="left"/>
    </w:pPr>
    <w:rPr>
      <w:szCs w:val="24"/>
    </w:rPr>
  </w:style>
  <w:style w:type="paragraph" w:styleId="Lista3">
    <w:name w:val="List 3"/>
    <w:basedOn w:val="Norml"/>
    <w:uiPriority w:val="99"/>
    <w:rsid w:val="006C3C46"/>
    <w:pPr>
      <w:tabs>
        <w:tab w:val="clear" w:pos="851"/>
      </w:tabs>
      <w:ind w:left="849" w:hanging="283"/>
      <w:jc w:val="left"/>
    </w:pPr>
    <w:rPr>
      <w:szCs w:val="24"/>
    </w:rPr>
  </w:style>
  <w:style w:type="paragraph" w:customStyle="1" w:styleId="dvzls">
    <w:name w:val="Üdvözlés"/>
    <w:basedOn w:val="Norml"/>
    <w:uiPriority w:val="99"/>
    <w:qFormat/>
    <w:rsid w:val="006C3C46"/>
    <w:pPr>
      <w:tabs>
        <w:tab w:val="clear" w:pos="851"/>
      </w:tabs>
      <w:jc w:val="left"/>
    </w:pPr>
    <w:rPr>
      <w:szCs w:val="24"/>
    </w:rPr>
  </w:style>
  <w:style w:type="paragraph" w:styleId="Felsorols4">
    <w:name w:val="List Bullet 4"/>
    <w:basedOn w:val="Norml"/>
    <w:uiPriority w:val="99"/>
    <w:rsid w:val="006C3C46"/>
    <w:pPr>
      <w:tabs>
        <w:tab w:val="clear" w:pos="851"/>
      </w:tabs>
      <w:ind w:left="1132" w:hanging="283"/>
      <w:jc w:val="left"/>
    </w:pPr>
    <w:rPr>
      <w:szCs w:val="24"/>
    </w:rPr>
  </w:style>
  <w:style w:type="character" w:customStyle="1" w:styleId="Szvegtrzs3Char">
    <w:name w:val="Szövegtörzs 3 Char"/>
    <w:link w:val="Szvegtrzs3"/>
    <w:uiPriority w:val="99"/>
    <w:rsid w:val="006C3C46"/>
    <w:rPr>
      <w:rFonts w:ascii="Arial" w:hAnsi="Arial"/>
      <w:b/>
      <w:sz w:val="24"/>
    </w:rPr>
  </w:style>
  <w:style w:type="character" w:customStyle="1" w:styleId="Szvegtrzsbehzssal2Char">
    <w:name w:val="Szövegtörzs behúzással 2 Char"/>
    <w:link w:val="Szvegtrzsbehzssal2"/>
    <w:uiPriority w:val="99"/>
    <w:rsid w:val="006C3C46"/>
    <w:rPr>
      <w:sz w:val="24"/>
      <w:szCs w:val="24"/>
    </w:rPr>
  </w:style>
  <w:style w:type="character" w:customStyle="1" w:styleId="Szvegtrzsbehzssal3Char">
    <w:name w:val="Szövegtörzs behúzással 3 Char"/>
    <w:link w:val="Szvegtrzsbehzssal3"/>
    <w:uiPriority w:val="99"/>
    <w:rsid w:val="006C3C46"/>
    <w:rPr>
      <w:sz w:val="24"/>
      <w:szCs w:val="24"/>
    </w:rPr>
  </w:style>
  <w:style w:type="paragraph" w:customStyle="1" w:styleId="Head42">
    <w:name w:val="Head 4.2"/>
    <w:basedOn w:val="Cmsor2"/>
    <w:uiPriority w:val="99"/>
    <w:qFormat/>
    <w:rsid w:val="006C3C46"/>
    <w:pPr>
      <w:numPr>
        <w:ilvl w:val="0"/>
        <w:numId w:val="0"/>
      </w:numPr>
      <w:tabs>
        <w:tab w:val="clear" w:pos="709"/>
        <w:tab w:val="left" w:pos="993"/>
        <w:tab w:val="right" w:pos="8789"/>
      </w:tabs>
      <w:spacing w:before="240"/>
      <w:ind w:left="567" w:hanging="567"/>
      <w:jc w:val="left"/>
      <w:outlineLvl w:val="9"/>
    </w:pPr>
    <w:rPr>
      <w:sz w:val="28"/>
    </w:rPr>
  </w:style>
  <w:style w:type="paragraph" w:customStyle="1" w:styleId="heading0">
    <w:name w:val="heading 0"/>
    <w:basedOn w:val="Cmsor1"/>
    <w:uiPriority w:val="99"/>
    <w:qFormat/>
    <w:rsid w:val="006C3C46"/>
    <w:pPr>
      <w:keepNext w:val="0"/>
      <w:numPr>
        <w:numId w:val="0"/>
      </w:numPr>
      <w:tabs>
        <w:tab w:val="clear" w:pos="567"/>
        <w:tab w:val="left" w:pos="1134"/>
        <w:tab w:val="left" w:pos="1701"/>
        <w:tab w:val="left" w:pos="2268"/>
        <w:tab w:val="right" w:pos="8789"/>
      </w:tabs>
      <w:spacing w:before="240" w:after="0"/>
      <w:ind w:right="-1"/>
      <w:jc w:val="center"/>
      <w:outlineLvl w:val="9"/>
    </w:pPr>
    <w:rPr>
      <w:smallCaps w:val="0"/>
      <w:color w:val="auto"/>
      <w:position w:val="2"/>
      <w:sz w:val="40"/>
      <w:szCs w:val="24"/>
      <w:lang w:val="en-GB"/>
    </w:rPr>
  </w:style>
  <w:style w:type="paragraph" w:customStyle="1" w:styleId="section">
    <w:name w:val="section"/>
    <w:basedOn w:val="Norml"/>
    <w:uiPriority w:val="99"/>
    <w:qFormat/>
    <w:rsid w:val="006C3C46"/>
    <w:pPr>
      <w:keepNext/>
      <w:tabs>
        <w:tab w:val="clear" w:pos="851"/>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left"/>
    </w:pPr>
    <w:rPr>
      <w:b/>
      <w:szCs w:val="24"/>
    </w:rPr>
  </w:style>
  <w:style w:type="paragraph" w:customStyle="1" w:styleId="subclause">
    <w:name w:val="subclause"/>
    <w:basedOn w:val="Norml"/>
    <w:uiPriority w:val="99"/>
    <w:qFormat/>
    <w:rsid w:val="006C3C46"/>
    <w:pPr>
      <w:tabs>
        <w:tab w:val="clear" w:pos="851"/>
        <w:tab w:val="left" w:pos="567"/>
        <w:tab w:val="right" w:pos="8789"/>
      </w:tabs>
      <w:ind w:left="1418" w:hanging="567"/>
      <w:jc w:val="left"/>
    </w:pPr>
    <w:rPr>
      <w:szCs w:val="24"/>
    </w:rPr>
  </w:style>
  <w:style w:type="paragraph" w:customStyle="1" w:styleId="clause">
    <w:name w:val="clause"/>
    <w:basedOn w:val="Norml"/>
    <w:uiPriority w:val="99"/>
    <w:qFormat/>
    <w:rsid w:val="006C3C46"/>
    <w:pPr>
      <w:tabs>
        <w:tab w:val="clear" w:pos="851"/>
        <w:tab w:val="left" w:pos="567"/>
        <w:tab w:val="right" w:pos="8789"/>
      </w:tabs>
      <w:ind w:left="1134" w:hanging="425"/>
      <w:jc w:val="left"/>
    </w:pPr>
    <w:rPr>
      <w:szCs w:val="24"/>
    </w:rPr>
  </w:style>
  <w:style w:type="paragraph" w:customStyle="1" w:styleId="head81">
    <w:name w:val="head 8.1"/>
    <w:basedOn w:val="Norml"/>
    <w:uiPriority w:val="99"/>
    <w:qFormat/>
    <w:rsid w:val="006C3C46"/>
    <w:pPr>
      <w:tabs>
        <w:tab w:val="clear" w:pos="851"/>
        <w:tab w:val="left" w:pos="3888"/>
        <w:tab w:val="left" w:pos="4608"/>
        <w:tab w:val="left" w:pos="5328"/>
        <w:tab w:val="left" w:pos="6048"/>
        <w:tab w:val="left" w:pos="6768"/>
        <w:tab w:val="right" w:pos="8789"/>
      </w:tabs>
      <w:ind w:right="-1"/>
      <w:jc w:val="left"/>
    </w:pPr>
    <w:rPr>
      <w:b/>
      <w:sz w:val="28"/>
      <w:szCs w:val="24"/>
    </w:rPr>
  </w:style>
  <w:style w:type="paragraph" w:customStyle="1" w:styleId="Cmsor31">
    <w:name w:val="Címsor 31"/>
    <w:basedOn w:val="Cmsor3"/>
    <w:uiPriority w:val="99"/>
    <w:qFormat/>
    <w:rsid w:val="006C3C46"/>
    <w:pPr>
      <w:keepNext w:val="0"/>
      <w:numPr>
        <w:ilvl w:val="0"/>
        <w:numId w:val="0"/>
      </w:numPr>
      <w:tabs>
        <w:tab w:val="clear" w:pos="709"/>
        <w:tab w:val="left" w:pos="567"/>
        <w:tab w:val="right" w:pos="8789"/>
      </w:tabs>
      <w:suppressAutoHyphens/>
      <w:spacing w:before="0" w:after="0"/>
      <w:jc w:val="center"/>
      <w:outlineLvl w:val="9"/>
    </w:pPr>
    <w:rPr>
      <w:b/>
      <w:i w:val="0"/>
      <w:sz w:val="28"/>
      <w:szCs w:val="24"/>
      <w:lang w:val="en-US"/>
    </w:rPr>
  </w:style>
  <w:style w:type="paragraph" w:customStyle="1" w:styleId="tablaban">
    <w:name w:val="tablaban"/>
    <w:basedOn w:val="Norml"/>
    <w:uiPriority w:val="99"/>
    <w:qFormat/>
    <w:rsid w:val="006C3C46"/>
    <w:pPr>
      <w:tabs>
        <w:tab w:val="clear" w:pos="851"/>
        <w:tab w:val="left" w:pos="567"/>
        <w:tab w:val="left" w:pos="1134"/>
        <w:tab w:val="left" w:pos="1701"/>
        <w:tab w:val="left" w:pos="2268"/>
        <w:tab w:val="right" w:pos="8789"/>
      </w:tabs>
      <w:suppressAutoHyphens/>
      <w:jc w:val="left"/>
    </w:pPr>
    <w:rPr>
      <w:szCs w:val="24"/>
    </w:rPr>
  </w:style>
  <w:style w:type="paragraph" w:customStyle="1" w:styleId="Szvegtrzsbehzssal21">
    <w:name w:val="Szövegtörzs behúzással 21"/>
    <w:basedOn w:val="Norml"/>
    <w:uiPriority w:val="99"/>
    <w:qFormat/>
    <w:rsid w:val="006C3C46"/>
    <w:pPr>
      <w:tabs>
        <w:tab w:val="clear" w:pos="851"/>
        <w:tab w:val="left" w:pos="5812"/>
      </w:tabs>
      <w:ind w:left="360"/>
      <w:jc w:val="left"/>
    </w:pPr>
    <w:rPr>
      <w:sz w:val="28"/>
      <w:szCs w:val="24"/>
    </w:rPr>
  </w:style>
  <w:style w:type="paragraph" w:customStyle="1" w:styleId="Szvegtrzs21">
    <w:name w:val="Szövegtörzs 21"/>
    <w:basedOn w:val="Norml"/>
    <w:uiPriority w:val="99"/>
    <w:qFormat/>
    <w:rsid w:val="006C3C46"/>
    <w:pPr>
      <w:widowControl w:val="0"/>
      <w:tabs>
        <w:tab w:val="clear" w:pos="851"/>
      </w:tabs>
      <w:ind w:left="284" w:hanging="284"/>
      <w:jc w:val="left"/>
    </w:pPr>
    <w:rPr>
      <w:szCs w:val="24"/>
    </w:rPr>
  </w:style>
  <w:style w:type="paragraph" w:customStyle="1" w:styleId="Trzs">
    <w:name w:val="Törzs"/>
    <w:basedOn w:val="Norml"/>
    <w:uiPriority w:val="99"/>
    <w:qFormat/>
    <w:rsid w:val="006C3C46"/>
    <w:pPr>
      <w:tabs>
        <w:tab w:val="clear" w:pos="851"/>
      </w:tabs>
      <w:spacing w:before="120" w:line="360" w:lineRule="atLeast"/>
      <w:jc w:val="left"/>
    </w:pPr>
    <w:rPr>
      <w:spacing w:val="5"/>
      <w:szCs w:val="24"/>
    </w:rPr>
  </w:style>
  <w:style w:type="paragraph" w:customStyle="1" w:styleId="Szveg">
    <w:name w:val="Szöveg"/>
    <w:basedOn w:val="Norml"/>
    <w:uiPriority w:val="99"/>
    <w:qFormat/>
    <w:rsid w:val="006C3C46"/>
    <w:pPr>
      <w:tabs>
        <w:tab w:val="clear" w:pos="851"/>
      </w:tabs>
      <w:jc w:val="left"/>
    </w:pPr>
    <w:rPr>
      <w:sz w:val="22"/>
      <w:szCs w:val="24"/>
    </w:rPr>
  </w:style>
  <w:style w:type="paragraph" w:styleId="Felsorols3">
    <w:name w:val="List Bullet 3"/>
    <w:basedOn w:val="Norml"/>
    <w:autoRedefine/>
    <w:uiPriority w:val="99"/>
    <w:rsid w:val="006C3C46"/>
    <w:pPr>
      <w:numPr>
        <w:numId w:val="9"/>
      </w:numPr>
      <w:tabs>
        <w:tab w:val="clear" w:pos="851"/>
      </w:tabs>
      <w:jc w:val="left"/>
    </w:pPr>
    <w:rPr>
      <w:szCs w:val="24"/>
    </w:rPr>
  </w:style>
  <w:style w:type="paragraph" w:styleId="Normlbehzs">
    <w:name w:val="Normal Indent"/>
    <w:basedOn w:val="Norml"/>
    <w:next w:val="Norml"/>
    <w:uiPriority w:val="99"/>
    <w:rsid w:val="006C3C46"/>
    <w:pPr>
      <w:tabs>
        <w:tab w:val="clear" w:pos="851"/>
      </w:tabs>
      <w:ind w:left="708"/>
      <w:jc w:val="left"/>
    </w:pPr>
    <w:rPr>
      <w:sz w:val="20"/>
      <w:szCs w:val="24"/>
    </w:rPr>
  </w:style>
  <w:style w:type="paragraph" w:customStyle="1" w:styleId="Kiscim">
    <w:name w:val="Kiscim"/>
    <w:basedOn w:val="Norml"/>
    <w:uiPriority w:val="99"/>
    <w:qFormat/>
    <w:rsid w:val="006C3C46"/>
    <w:pPr>
      <w:tabs>
        <w:tab w:val="clear" w:pos="851"/>
      </w:tabs>
      <w:jc w:val="left"/>
    </w:pPr>
    <w:rPr>
      <w:b/>
      <w:sz w:val="22"/>
      <w:szCs w:val="24"/>
    </w:rPr>
  </w:style>
  <w:style w:type="paragraph" w:customStyle="1" w:styleId="Nagycim">
    <w:name w:val="Nagycim"/>
    <w:basedOn w:val="Norml"/>
    <w:uiPriority w:val="99"/>
    <w:qFormat/>
    <w:rsid w:val="006C3C46"/>
    <w:pPr>
      <w:tabs>
        <w:tab w:val="clear" w:pos="851"/>
      </w:tabs>
      <w:jc w:val="left"/>
    </w:pPr>
    <w:rPr>
      <w:b/>
      <w:caps/>
      <w:sz w:val="22"/>
      <w:szCs w:val="24"/>
    </w:rPr>
  </w:style>
  <w:style w:type="paragraph" w:customStyle="1" w:styleId="Egycim">
    <w:name w:val="Egycim"/>
    <w:basedOn w:val="Kiscim"/>
    <w:uiPriority w:val="99"/>
    <w:qFormat/>
    <w:rsid w:val="006C3C46"/>
    <w:pPr>
      <w:jc w:val="both"/>
    </w:pPr>
    <w:rPr>
      <w:caps/>
      <w:sz w:val="28"/>
    </w:rPr>
  </w:style>
  <w:style w:type="paragraph" w:customStyle="1" w:styleId="Ktcim">
    <w:name w:val="Kétcim"/>
    <w:basedOn w:val="Kiscim"/>
    <w:uiPriority w:val="99"/>
    <w:qFormat/>
    <w:rsid w:val="006C3C46"/>
    <w:pPr>
      <w:jc w:val="both"/>
    </w:pPr>
    <w:rPr>
      <w:caps/>
    </w:rPr>
  </w:style>
  <w:style w:type="paragraph" w:customStyle="1" w:styleId="Hromcim">
    <w:name w:val="Háromcim"/>
    <w:basedOn w:val="Kiscim"/>
    <w:uiPriority w:val="99"/>
    <w:qFormat/>
    <w:rsid w:val="006C3C46"/>
    <w:pPr>
      <w:jc w:val="both"/>
    </w:pPr>
  </w:style>
  <w:style w:type="paragraph" w:customStyle="1" w:styleId="Ngycim">
    <w:name w:val="Négycim"/>
    <w:basedOn w:val="Kiscim"/>
    <w:uiPriority w:val="99"/>
    <w:qFormat/>
    <w:rsid w:val="006C3C46"/>
    <w:pPr>
      <w:jc w:val="both"/>
    </w:pPr>
  </w:style>
  <w:style w:type="paragraph" w:customStyle="1" w:styleId="TJ91">
    <w:name w:val="TJ 91"/>
    <w:basedOn w:val="Norml"/>
    <w:next w:val="Norml"/>
    <w:uiPriority w:val="99"/>
    <w:qFormat/>
    <w:rsid w:val="006C3C46"/>
    <w:pPr>
      <w:tabs>
        <w:tab w:val="clear" w:pos="851"/>
        <w:tab w:val="right" w:leader="dot" w:pos="9922"/>
      </w:tabs>
      <w:ind w:left="1600"/>
      <w:jc w:val="left"/>
    </w:pPr>
    <w:rPr>
      <w:sz w:val="20"/>
      <w:szCs w:val="24"/>
    </w:rPr>
  </w:style>
  <w:style w:type="paragraph" w:customStyle="1" w:styleId="Szvegtrzs4">
    <w:name w:val="Szövegtörzs 4"/>
    <w:basedOn w:val="Szvegtrzsbehzssal"/>
    <w:uiPriority w:val="99"/>
    <w:qFormat/>
    <w:rsid w:val="006C3C46"/>
    <w:pPr>
      <w:tabs>
        <w:tab w:val="clear" w:pos="851"/>
      </w:tabs>
      <w:overflowPunct/>
      <w:autoSpaceDE/>
      <w:autoSpaceDN/>
      <w:adjustRightInd/>
      <w:spacing w:before="120" w:line="360" w:lineRule="auto"/>
      <w:jc w:val="left"/>
      <w:textAlignment w:val="auto"/>
    </w:pPr>
    <w:rPr>
      <w:szCs w:val="24"/>
    </w:rPr>
  </w:style>
  <w:style w:type="character" w:customStyle="1" w:styleId="Szvegtrzs2Char">
    <w:name w:val="Szövegtörzs 2 Char"/>
    <w:link w:val="Szvegtrzs2"/>
    <w:rsid w:val="006C3C46"/>
    <w:rPr>
      <w:b/>
      <w:smallCaps/>
      <w:sz w:val="28"/>
      <w:szCs w:val="28"/>
    </w:rPr>
  </w:style>
  <w:style w:type="character" w:customStyle="1" w:styleId="JegyzetszvegChar">
    <w:name w:val="Jegyzetszöveg Char"/>
    <w:aliases w:val=" Char Char Char Char, Char Char Char Char Char Char, Char Char Char Char1 Char, Char1 Char1,Char Char Char3,Char Char Char Char4,Char Char Char Char Char Char,Char Char Char Char1 Char,Char Char Char Char2 Char,Char Char Char2 Char"/>
    <w:link w:val="Jegyzetszveg"/>
    <w:uiPriority w:val="99"/>
    <w:rsid w:val="006C3C46"/>
    <w:rPr>
      <w:sz w:val="24"/>
    </w:rPr>
  </w:style>
  <w:style w:type="character" w:customStyle="1" w:styleId="Cmsor2Char1">
    <w:name w:val="Címsor 2 Char1"/>
    <w:aliases w:val=" Char Char,2 Char1,Char Char Char1 Char3,Char Char Char1 Char Char2,Címsor 2 Char Char Char3,Címsor 2 Char Char Char Char2,Címsor 2 Char1 Char Char2,H2 Char2,Heading 2 Hidden Char2,Level 2 Heading Char,Numbered indent 2 Char,Okean2 Char2"/>
    <w:link w:val="Cmsor2"/>
    <w:uiPriority w:val="99"/>
    <w:rsid w:val="006C3C46"/>
    <w:rPr>
      <w:b/>
      <w:sz w:val="24"/>
      <w:szCs w:val="24"/>
    </w:rPr>
  </w:style>
  <w:style w:type="character" w:customStyle="1" w:styleId="MegjegyzstrgyaChar">
    <w:name w:val="Megjegyzés tárgya Char"/>
    <w:link w:val="Megjegyzstrgya"/>
    <w:uiPriority w:val="99"/>
    <w:semiHidden/>
    <w:rsid w:val="006C3C46"/>
    <w:rPr>
      <w:b/>
      <w:bCs/>
      <w:sz w:val="24"/>
    </w:rPr>
  </w:style>
  <w:style w:type="paragraph" w:customStyle="1" w:styleId="Rub20">
    <w:name w:val="Rub2"/>
    <w:basedOn w:val="Norml"/>
    <w:next w:val="Norml"/>
    <w:uiPriority w:val="99"/>
    <w:qFormat/>
    <w:rsid w:val="006C3C46"/>
    <w:pPr>
      <w:tabs>
        <w:tab w:val="clear" w:pos="851"/>
        <w:tab w:val="left" w:pos="709"/>
        <w:tab w:val="left" w:pos="5670"/>
        <w:tab w:val="left" w:pos="6663"/>
        <w:tab w:val="left" w:pos="7088"/>
      </w:tabs>
      <w:ind w:right="-596"/>
      <w:jc w:val="left"/>
    </w:pPr>
    <w:rPr>
      <w:smallCaps/>
      <w:sz w:val="20"/>
      <w:szCs w:val="24"/>
      <w:lang w:val="en-GB"/>
    </w:rPr>
  </w:style>
  <w:style w:type="paragraph" w:customStyle="1" w:styleId="BKV">
    <w:name w:val="BKV"/>
    <w:uiPriority w:val="99"/>
    <w:qFormat/>
    <w:rsid w:val="006C3C46"/>
    <w:pPr>
      <w:spacing w:line="360" w:lineRule="auto"/>
      <w:jc w:val="both"/>
    </w:pPr>
    <w:rPr>
      <w:rFonts w:ascii="Arial" w:hAnsi="Arial"/>
      <w:sz w:val="24"/>
      <w:lang w:eastAsia="ru-RU"/>
    </w:rPr>
  </w:style>
  <w:style w:type="paragraph" w:customStyle="1" w:styleId="N">
    <w:name w:val="ÉN"/>
    <w:basedOn w:val="Norml"/>
    <w:uiPriority w:val="99"/>
    <w:qFormat/>
    <w:rsid w:val="006C3C46"/>
    <w:pPr>
      <w:tabs>
        <w:tab w:val="clear" w:pos="851"/>
      </w:tabs>
      <w:jc w:val="left"/>
    </w:pPr>
    <w:rPr>
      <w:sz w:val="26"/>
      <w:szCs w:val="24"/>
    </w:rPr>
  </w:style>
  <w:style w:type="character" w:customStyle="1" w:styleId="NormlWebCharCharCharCharCharCharCharCharChar">
    <w:name w:val="Normál (Web) Char Char Char Char Char Char Char Char Char"/>
    <w:aliases w:val="Normal (Web),Normál (Web) Char,Normál (Web) Char Char Char Char Char Char Char,Normál (Web) Char Char Char Char Char Char Char Char Char Char Char Char Char Char Char,Normál (Web)1,Normál (Web)11"/>
    <w:uiPriority w:val="99"/>
    <w:rsid w:val="006C3C46"/>
    <w:rPr>
      <w:color w:val="000000"/>
      <w:sz w:val="24"/>
      <w:szCs w:val="24"/>
      <w:lang w:val="hu-HU" w:eastAsia="hu-HU" w:bidi="ar-SA"/>
    </w:rPr>
  </w:style>
  <w:style w:type="paragraph" w:customStyle="1" w:styleId="NormalEltte0pt">
    <w:name w:val="Normal Előtte:  0 pt"/>
    <w:basedOn w:val="Norml"/>
    <w:uiPriority w:val="99"/>
    <w:qFormat/>
    <w:rsid w:val="006C3C46"/>
    <w:pPr>
      <w:tabs>
        <w:tab w:val="clear" w:pos="851"/>
      </w:tabs>
      <w:spacing w:line="240" w:lineRule="atLeast"/>
      <w:jc w:val="left"/>
    </w:pPr>
    <w:rPr>
      <w:szCs w:val="24"/>
    </w:rPr>
  </w:style>
  <w:style w:type="character" w:customStyle="1" w:styleId="Heading2Char">
    <w:name w:val="Heading 2 Char"/>
    <w:locked/>
    <w:rsid w:val="006C3C46"/>
    <w:rPr>
      <w:rFonts w:cs="Arial"/>
      <w:b/>
      <w:bCs/>
      <w:iCs/>
      <w:sz w:val="28"/>
      <w:szCs w:val="28"/>
      <w:lang w:val="hu-HU" w:eastAsia="hu-HU" w:bidi="ar-SA"/>
    </w:rPr>
  </w:style>
  <w:style w:type="paragraph" w:customStyle="1" w:styleId="StlusSzvegtrzsArial12ptSorkizrtSorkz15sor">
    <w:name w:val="Stílus Szövegtörzs + Arial 12 pt Sorkizárt Sorköz:  15 sor"/>
    <w:basedOn w:val="Szvegtrzs"/>
    <w:link w:val="StlusSzvegtrzsArial12ptSorkizrtSorkz15sorChar"/>
    <w:autoRedefine/>
    <w:qFormat/>
    <w:rsid w:val="006C3C46"/>
    <w:pPr>
      <w:tabs>
        <w:tab w:val="clear" w:pos="851"/>
        <w:tab w:val="left" w:pos="0"/>
      </w:tabs>
      <w:ind w:left="540"/>
      <w:jc w:val="left"/>
    </w:pPr>
    <w:rPr>
      <w:lang w:eastAsia="en-US"/>
    </w:rPr>
  </w:style>
  <w:style w:type="character" w:customStyle="1" w:styleId="StlusSzvegtrzsArial12ptSorkizrtSorkz15sorChar">
    <w:name w:val="Stílus Szövegtörzs + Arial 12 pt Sorkizárt Sorköz:  15 sor Char"/>
    <w:link w:val="StlusSzvegtrzsArial12ptSorkizrtSorkz15sor"/>
    <w:rsid w:val="006C3C46"/>
    <w:rPr>
      <w:sz w:val="24"/>
      <w:szCs w:val="24"/>
      <w:lang w:eastAsia="en-US"/>
    </w:rPr>
  </w:style>
  <w:style w:type="paragraph" w:customStyle="1" w:styleId="bkv0">
    <w:name w:val="bkv"/>
    <w:basedOn w:val="Norml"/>
    <w:uiPriority w:val="99"/>
    <w:qFormat/>
    <w:rsid w:val="006C3C46"/>
    <w:pPr>
      <w:tabs>
        <w:tab w:val="clear" w:pos="851"/>
      </w:tabs>
      <w:spacing w:line="360" w:lineRule="auto"/>
      <w:jc w:val="left"/>
    </w:pPr>
    <w:rPr>
      <w:rFonts w:ascii="Arial" w:hAnsi="Arial" w:cs="Arial"/>
      <w:szCs w:val="24"/>
    </w:rPr>
  </w:style>
  <w:style w:type="character" w:customStyle="1" w:styleId="ListaszerbekezdsChar">
    <w:name w:val="Listaszerű bekezdés Char"/>
    <w:aliases w:val="List Paragraph Char,Színes lista – 1. jelölőszín1 Char,Welt L Char,lista_2 Char"/>
    <w:link w:val="Listaszerbekezds"/>
    <w:uiPriority w:val="99"/>
    <w:rsid w:val="006C3C46"/>
    <w:rPr>
      <w:rFonts w:ascii="Calibri" w:eastAsia="Calibri" w:hAnsi="Calibri"/>
      <w:sz w:val="22"/>
      <w:szCs w:val="22"/>
      <w:lang w:eastAsia="en-US"/>
    </w:rPr>
  </w:style>
  <w:style w:type="paragraph" w:customStyle="1" w:styleId="almenstyle27style29style30">
    <w:name w:val="almen style27 style29 style30"/>
    <w:basedOn w:val="Norml"/>
    <w:uiPriority w:val="99"/>
    <w:qFormat/>
    <w:rsid w:val="006C3C46"/>
    <w:pPr>
      <w:tabs>
        <w:tab w:val="clear" w:pos="851"/>
      </w:tabs>
      <w:jc w:val="left"/>
    </w:pPr>
    <w:rPr>
      <w:szCs w:val="24"/>
    </w:rPr>
  </w:style>
  <w:style w:type="paragraph" w:customStyle="1" w:styleId="Szvegtrzs26">
    <w:name w:val="Szövegtörzs 26"/>
    <w:basedOn w:val="Norml"/>
    <w:uiPriority w:val="99"/>
    <w:qFormat/>
    <w:rsid w:val="006C3C46"/>
    <w:pPr>
      <w:tabs>
        <w:tab w:val="clear" w:pos="851"/>
      </w:tabs>
      <w:spacing w:before="120"/>
      <w:jc w:val="left"/>
    </w:pPr>
    <w:rPr>
      <w:color w:val="FF0000"/>
      <w:szCs w:val="24"/>
    </w:rPr>
  </w:style>
  <w:style w:type="paragraph" w:customStyle="1" w:styleId="BodyTextIndent211">
    <w:name w:val="Body Text Indent 211"/>
    <w:basedOn w:val="Norml"/>
    <w:uiPriority w:val="99"/>
    <w:qFormat/>
    <w:rsid w:val="006C3C46"/>
    <w:pPr>
      <w:tabs>
        <w:tab w:val="clear" w:pos="851"/>
        <w:tab w:val="left" w:pos="0"/>
      </w:tabs>
      <w:ind w:left="426"/>
      <w:jc w:val="left"/>
    </w:pPr>
    <w:rPr>
      <w:rFonts w:ascii="Courier" w:hAnsi="Courier" w:cs="Courier"/>
      <w:noProof/>
      <w:szCs w:val="24"/>
    </w:rPr>
  </w:style>
  <w:style w:type="paragraph" w:customStyle="1" w:styleId="WW-Alaprtelmezett">
    <w:name w:val="WW-Alapértelmezett"/>
    <w:uiPriority w:val="99"/>
    <w:qFormat/>
    <w:rsid w:val="006C3C46"/>
    <w:pPr>
      <w:tabs>
        <w:tab w:val="left" w:pos="709"/>
      </w:tabs>
      <w:suppressAutoHyphens/>
      <w:spacing w:after="200" w:line="276" w:lineRule="auto"/>
    </w:pPr>
    <w:rPr>
      <w:rFonts w:eastAsia="Arial"/>
      <w:sz w:val="24"/>
      <w:szCs w:val="24"/>
      <w:lang w:val="en-GB" w:eastAsia="ar-SA"/>
    </w:rPr>
  </w:style>
  <w:style w:type="character" w:customStyle="1" w:styleId="LbjegyzetszvegChar1">
    <w:name w:val="Lábjegyzetszöveg Char1"/>
    <w:aliases w:val="Char1 Char Char,Char1 Char Char Char Char Char,Char2 Char Char Char Char Char Char Char,Lábjegyzetszöveg Char Char Char Char Char Char Char,Lábjegyzetszöveg Char1 Char Char Char Char Char"/>
    <w:rsid w:val="006C3C46"/>
    <w:rPr>
      <w:rFonts w:ascii="Times New Roman" w:hAnsi="Times New Roman"/>
    </w:rPr>
  </w:style>
  <w:style w:type="paragraph" w:customStyle="1" w:styleId="Szvegtrzs24">
    <w:name w:val="Szövegtörzs 24"/>
    <w:basedOn w:val="Norml"/>
    <w:uiPriority w:val="99"/>
    <w:qFormat/>
    <w:rsid w:val="006C3C46"/>
    <w:pPr>
      <w:tabs>
        <w:tab w:val="clear" w:pos="851"/>
      </w:tabs>
      <w:ind w:left="284"/>
      <w:jc w:val="left"/>
    </w:pPr>
    <w:rPr>
      <w:rFonts w:ascii="Frutiger Linotype" w:hAnsi="Frutiger Linotype" w:cs="Frutiger Linotype"/>
      <w:szCs w:val="24"/>
    </w:rPr>
  </w:style>
  <w:style w:type="paragraph" w:styleId="Listafolytatsa3">
    <w:name w:val="List Continue 3"/>
    <w:basedOn w:val="Felsorols3"/>
    <w:uiPriority w:val="99"/>
    <w:rsid w:val="006C3C46"/>
    <w:pPr>
      <w:numPr>
        <w:numId w:val="10"/>
      </w:numPr>
      <w:spacing w:after="120"/>
      <w:ind w:left="2520" w:firstLine="0"/>
    </w:pPr>
    <w:rPr>
      <w:rFonts w:ascii="Arial" w:hAnsi="Arial" w:cs="Arial"/>
      <w:sz w:val="20"/>
      <w:lang w:eastAsia="en-US"/>
    </w:rPr>
  </w:style>
  <w:style w:type="character" w:styleId="Helyrzszveg">
    <w:name w:val="Placeholder Text"/>
    <w:semiHidden/>
    <w:rsid w:val="006C3C46"/>
    <w:rPr>
      <w:color w:val="808080"/>
    </w:rPr>
  </w:style>
  <w:style w:type="paragraph" w:styleId="Csakszveg">
    <w:name w:val="Plain Text"/>
    <w:basedOn w:val="Norml"/>
    <w:link w:val="CsakszvegChar"/>
    <w:uiPriority w:val="99"/>
    <w:rsid w:val="006C3C46"/>
    <w:pPr>
      <w:tabs>
        <w:tab w:val="clear" w:pos="851"/>
      </w:tabs>
      <w:jc w:val="left"/>
    </w:pPr>
    <w:rPr>
      <w:rFonts w:ascii="Courier New" w:hAnsi="Courier New"/>
      <w:sz w:val="20"/>
      <w:szCs w:val="24"/>
    </w:rPr>
  </w:style>
  <w:style w:type="character" w:customStyle="1" w:styleId="CsakszvegChar">
    <w:name w:val="Csak szöveg Char"/>
    <w:link w:val="Csakszveg"/>
    <w:uiPriority w:val="99"/>
    <w:rsid w:val="006C3C46"/>
    <w:rPr>
      <w:rFonts w:ascii="Courier New" w:hAnsi="Courier New"/>
      <w:szCs w:val="24"/>
    </w:rPr>
  </w:style>
  <w:style w:type="paragraph" w:customStyle="1" w:styleId="Listaszerbekezds1">
    <w:name w:val="Listaszerű bekezdés1"/>
    <w:basedOn w:val="Norml"/>
    <w:qFormat/>
    <w:rsid w:val="006C3C46"/>
    <w:pPr>
      <w:tabs>
        <w:tab w:val="clear" w:pos="851"/>
      </w:tabs>
      <w:ind w:left="708"/>
      <w:jc w:val="left"/>
    </w:pPr>
    <w:rPr>
      <w:szCs w:val="24"/>
    </w:rPr>
  </w:style>
  <w:style w:type="character" w:customStyle="1" w:styleId="JegyzetszvegChar2">
    <w:name w:val="Jegyzetszöveg Char2"/>
    <w:uiPriority w:val="99"/>
    <w:rsid w:val="006C3C46"/>
    <w:rPr>
      <w:sz w:val="20"/>
      <w:szCs w:val="20"/>
    </w:rPr>
  </w:style>
  <w:style w:type="numbering" w:customStyle="1" w:styleId="Nemlista111">
    <w:name w:val="Nem lista111"/>
    <w:next w:val="Nemlista"/>
    <w:uiPriority w:val="99"/>
    <w:semiHidden/>
    <w:unhideWhenUsed/>
    <w:rsid w:val="006C3C46"/>
  </w:style>
  <w:style w:type="paragraph" w:styleId="HTML-cm">
    <w:name w:val="HTML Address"/>
    <w:basedOn w:val="Norml"/>
    <w:link w:val="HTML-cmChar"/>
    <w:unhideWhenUsed/>
    <w:rsid w:val="006C3C46"/>
    <w:pPr>
      <w:tabs>
        <w:tab w:val="clear" w:pos="851"/>
      </w:tabs>
      <w:jc w:val="left"/>
    </w:pPr>
    <w:rPr>
      <w:i/>
      <w:iCs/>
      <w:sz w:val="22"/>
      <w:szCs w:val="24"/>
      <w:lang w:val="en-GB" w:eastAsia="en-US"/>
    </w:rPr>
  </w:style>
  <w:style w:type="character" w:customStyle="1" w:styleId="HTML-cmChar">
    <w:name w:val="HTML-cím Char"/>
    <w:link w:val="HTML-cm"/>
    <w:rsid w:val="006C3C46"/>
    <w:rPr>
      <w:i/>
      <w:iCs/>
      <w:sz w:val="22"/>
      <w:szCs w:val="24"/>
      <w:lang w:val="en-GB" w:eastAsia="en-US"/>
    </w:rPr>
  </w:style>
  <w:style w:type="character" w:styleId="HTML-kd">
    <w:name w:val="HTML Code"/>
    <w:unhideWhenUsed/>
    <w:rsid w:val="006C3C46"/>
    <w:rPr>
      <w:rFonts w:ascii="Courier New" w:eastAsia="Times New Roman" w:hAnsi="Courier New" w:cs="Courier New" w:hint="default"/>
      <w:sz w:val="20"/>
      <w:szCs w:val="20"/>
    </w:rPr>
  </w:style>
  <w:style w:type="character" w:customStyle="1" w:styleId="OkeanCmsor1Char1">
    <w:name w:val="Okean Címsor 1 Char1"/>
    <w:aliases w:val="Címs 1 Char1,Címsor 1 Char2,Fab-1 Char1,H1 Char1,H11 Char1,Head 1 Char1,Head 11 Char1,Head 111 Char1,Head 112 Char1,Head 113 Char1,Head 114 Char1,Head 12 Char1,Head 13 Char1,Head 14 Char1,Head 15 Char1,Section Heading Char1,h1 Char1"/>
    <w:rsid w:val="006C3C46"/>
    <w:rPr>
      <w:rFonts w:ascii="Cambria" w:eastAsia="Times New Roman" w:hAnsi="Cambria" w:cs="Times New Roman"/>
      <w:color w:val="365F91"/>
      <w:sz w:val="32"/>
      <w:szCs w:val="32"/>
    </w:rPr>
  </w:style>
  <w:style w:type="character" w:customStyle="1" w:styleId="Cmsor2Char2">
    <w:name w:val="Címsor 2 Char2"/>
    <w:aliases w:val="Char Char Char Char Char Char1,Char Char Char1 Char Char1,Char Char Char1 Char2,Címsor 2 Char Char Char Char1,Címsor 2 Char Char Char2,Címsor 2 Char1 Char Char1,Címsor 2 Char1 Char2,H2 Char1,Heading 2 Hidden Char1,Okean2 Char1,h2 Char1"/>
    <w:semiHidden/>
    <w:rsid w:val="006C3C46"/>
    <w:rPr>
      <w:rFonts w:ascii="Cambria" w:eastAsia="Times New Roman" w:hAnsi="Cambria" w:cs="Times New Roman"/>
      <w:color w:val="365F91"/>
      <w:sz w:val="26"/>
      <w:szCs w:val="26"/>
    </w:rPr>
  </w:style>
  <w:style w:type="character" w:customStyle="1" w:styleId="Cmsor3Char1">
    <w:name w:val="Címsor 3 Char1"/>
    <w:aliases w:val="1.2.3. Char1,C Sub-Sub/Italic Char1,CMG H3 Char1,Címsor 3-1 Char1,H3 Char1,Level 3 Char1,Minor1 Char1,Okean3 Char1,h3 Char1,h3 sub heading Char1,h31 Char1,h311 Char1,h32 Char1,h33 Char1,heading 3 Char1,heading3 Char1,sub-sub Char1"/>
    <w:semiHidden/>
    <w:rsid w:val="006C3C46"/>
    <w:rPr>
      <w:rFonts w:ascii="Cambria" w:eastAsia="Times New Roman" w:hAnsi="Cambria" w:cs="Times New Roman"/>
      <w:color w:val="243F60"/>
      <w:sz w:val="24"/>
      <w:szCs w:val="24"/>
    </w:rPr>
  </w:style>
  <w:style w:type="character" w:customStyle="1" w:styleId="Cmsor4Char1">
    <w:name w:val="Címsor 4 Char1"/>
    <w:aliases w:val="(Paragraph L3) Char1,4. számozott Char1,4. számozott szint Char1,4th level Char1,Cím 4 Char1,Fej 1 Char1,H4 Char1,Head4 Char1,Negyedik számozott szint Char1,Okean4 Char1,Propos Char1,h4 Char1,h4 sub sub heading Char1,heading 4 Char1"/>
    <w:semiHidden/>
    <w:rsid w:val="006C3C46"/>
    <w:rPr>
      <w:rFonts w:ascii="Cambria" w:eastAsia="Times New Roman" w:hAnsi="Cambria" w:cs="Times New Roman"/>
      <w:i/>
      <w:iCs/>
      <w:color w:val="365F91"/>
    </w:rPr>
  </w:style>
  <w:style w:type="character" w:customStyle="1" w:styleId="Cmsor5Char1">
    <w:name w:val="Címsor 5 Char1"/>
    <w:aliases w:val="Okean5 Char1,h5 Char1"/>
    <w:semiHidden/>
    <w:rsid w:val="006C3C46"/>
    <w:rPr>
      <w:rFonts w:ascii="Cambria" w:eastAsia="Times New Roman" w:hAnsi="Cambria" w:cs="Times New Roman"/>
      <w:color w:val="365F91"/>
    </w:rPr>
  </w:style>
  <w:style w:type="character" w:customStyle="1" w:styleId="Cmsor6Char1">
    <w:name w:val="Címsor 6 Char1"/>
    <w:aliases w:val="Appendix Char1,Do Not Use 6 Char1,H6 Char1,Okean6 Char1,T1 Char1,T6 Char1,h6 Char1,p6 Char1"/>
    <w:semiHidden/>
    <w:rsid w:val="006C3C46"/>
    <w:rPr>
      <w:rFonts w:ascii="Cambria" w:eastAsia="Times New Roman" w:hAnsi="Cambria" w:cs="Times New Roman"/>
      <w:color w:val="243F60"/>
    </w:rPr>
  </w:style>
  <w:style w:type="character" w:styleId="HTML-billentyzet">
    <w:name w:val="HTML Keyboard"/>
    <w:unhideWhenUsed/>
    <w:rsid w:val="006C3C46"/>
    <w:rPr>
      <w:rFonts w:ascii="Courier New" w:eastAsia="Times New Roman" w:hAnsi="Courier New" w:cs="Courier New" w:hint="default"/>
      <w:sz w:val="20"/>
      <w:szCs w:val="20"/>
    </w:rPr>
  </w:style>
  <w:style w:type="character" w:customStyle="1" w:styleId="HTML-kntformzottChar">
    <w:name w:val="HTML-ként formázott Char"/>
    <w:link w:val="HTML-kntformzott"/>
    <w:rsid w:val="006C3C46"/>
    <w:rPr>
      <w:rFonts w:ascii="Courier New" w:hAnsi="Courier New" w:cs="Courier New"/>
      <w:sz w:val="24"/>
    </w:rPr>
  </w:style>
  <w:style w:type="character" w:styleId="HTML-minta">
    <w:name w:val="HTML Sample"/>
    <w:unhideWhenUsed/>
    <w:rsid w:val="006C3C46"/>
    <w:rPr>
      <w:rFonts w:ascii="Courier New" w:eastAsia="Times New Roman" w:hAnsi="Courier New" w:cs="Courier New" w:hint="default"/>
    </w:rPr>
  </w:style>
  <w:style w:type="character" w:styleId="HTML-rgp">
    <w:name w:val="HTML Typewriter"/>
    <w:unhideWhenUsed/>
    <w:rsid w:val="006C3C46"/>
    <w:rPr>
      <w:rFonts w:ascii="Courier New" w:eastAsia="Times New Roman" w:hAnsi="Courier New" w:cs="Courier New" w:hint="default"/>
      <w:sz w:val="20"/>
      <w:szCs w:val="20"/>
    </w:rPr>
  </w:style>
  <w:style w:type="character" w:customStyle="1" w:styleId="Cmsor7Char1">
    <w:name w:val="Címsor 7 Char1"/>
    <w:aliases w:val="Okean7 Char1,h7 Char1"/>
    <w:uiPriority w:val="99"/>
    <w:semiHidden/>
    <w:rsid w:val="006C3C46"/>
    <w:rPr>
      <w:rFonts w:ascii="Cambria" w:eastAsia="Times New Roman" w:hAnsi="Cambria" w:cs="Times New Roman"/>
      <w:i/>
      <w:iCs/>
      <w:color w:val="243F60"/>
    </w:rPr>
  </w:style>
  <w:style w:type="character" w:customStyle="1" w:styleId="Cmsor8Char1">
    <w:name w:val="Címsor 8 Char1"/>
    <w:aliases w:val="Okean8 Char1,h8 Char1"/>
    <w:uiPriority w:val="99"/>
    <w:semiHidden/>
    <w:rsid w:val="006C3C46"/>
    <w:rPr>
      <w:rFonts w:ascii="Cambria" w:eastAsia="Times New Roman" w:hAnsi="Cambria" w:cs="Times New Roman"/>
      <w:color w:val="272727"/>
      <w:sz w:val="21"/>
      <w:szCs w:val="21"/>
    </w:rPr>
  </w:style>
  <w:style w:type="character" w:customStyle="1" w:styleId="Cmsor9Char1">
    <w:name w:val="Címsor 9 Char1"/>
    <w:aliases w:val="h9 Char1"/>
    <w:uiPriority w:val="99"/>
    <w:semiHidden/>
    <w:rsid w:val="006C3C46"/>
    <w:rPr>
      <w:rFonts w:ascii="Cambria" w:eastAsia="Times New Roman" w:hAnsi="Cambria" w:cs="Times New Roman"/>
      <w:i/>
      <w:iCs/>
      <w:color w:val="272727"/>
      <w:sz w:val="21"/>
      <w:szCs w:val="21"/>
    </w:rPr>
  </w:style>
  <w:style w:type="paragraph" w:styleId="Trgymutat1">
    <w:name w:val="index 1"/>
    <w:basedOn w:val="Norml"/>
    <w:next w:val="Norml"/>
    <w:autoRedefine/>
    <w:uiPriority w:val="99"/>
    <w:unhideWhenUsed/>
    <w:rsid w:val="006C3C46"/>
    <w:pPr>
      <w:tabs>
        <w:tab w:val="clear" w:pos="851"/>
      </w:tabs>
      <w:ind w:left="220" w:hanging="220"/>
      <w:jc w:val="left"/>
    </w:pPr>
    <w:rPr>
      <w:rFonts w:ascii="Bookman Old Style" w:hAnsi="Bookman Old Style"/>
      <w:sz w:val="22"/>
      <w:szCs w:val="24"/>
    </w:rPr>
  </w:style>
  <w:style w:type="paragraph" w:styleId="Trgymutat2">
    <w:name w:val="index 2"/>
    <w:basedOn w:val="Norml"/>
    <w:next w:val="Norml"/>
    <w:autoRedefine/>
    <w:uiPriority w:val="99"/>
    <w:unhideWhenUsed/>
    <w:rsid w:val="006C3C46"/>
    <w:pPr>
      <w:tabs>
        <w:tab w:val="clear" w:pos="851"/>
      </w:tabs>
      <w:ind w:left="440" w:hanging="220"/>
      <w:jc w:val="left"/>
    </w:pPr>
    <w:rPr>
      <w:rFonts w:ascii="Bookman Old Style" w:hAnsi="Bookman Old Style"/>
      <w:sz w:val="22"/>
      <w:szCs w:val="24"/>
    </w:rPr>
  </w:style>
  <w:style w:type="paragraph" w:styleId="Trgymutat3">
    <w:name w:val="index 3"/>
    <w:basedOn w:val="Norml"/>
    <w:next w:val="Norml"/>
    <w:autoRedefine/>
    <w:uiPriority w:val="99"/>
    <w:unhideWhenUsed/>
    <w:rsid w:val="006C3C46"/>
    <w:pPr>
      <w:tabs>
        <w:tab w:val="clear" w:pos="851"/>
      </w:tabs>
      <w:ind w:left="660" w:hanging="220"/>
      <w:jc w:val="left"/>
    </w:pPr>
    <w:rPr>
      <w:rFonts w:ascii="Bookman Old Style" w:hAnsi="Bookman Old Style"/>
      <w:sz w:val="22"/>
      <w:szCs w:val="24"/>
    </w:rPr>
  </w:style>
  <w:style w:type="paragraph" w:styleId="Trgymutat4">
    <w:name w:val="index 4"/>
    <w:basedOn w:val="Norml"/>
    <w:next w:val="Norml"/>
    <w:autoRedefine/>
    <w:uiPriority w:val="99"/>
    <w:unhideWhenUsed/>
    <w:rsid w:val="006C3C46"/>
    <w:pPr>
      <w:tabs>
        <w:tab w:val="clear" w:pos="851"/>
      </w:tabs>
      <w:ind w:left="880" w:hanging="220"/>
      <w:jc w:val="left"/>
    </w:pPr>
    <w:rPr>
      <w:rFonts w:ascii="Bookman Old Style" w:hAnsi="Bookman Old Style"/>
      <w:sz w:val="22"/>
      <w:szCs w:val="24"/>
    </w:rPr>
  </w:style>
  <w:style w:type="paragraph" w:styleId="Trgymutat5">
    <w:name w:val="index 5"/>
    <w:basedOn w:val="Norml"/>
    <w:next w:val="Norml"/>
    <w:autoRedefine/>
    <w:uiPriority w:val="99"/>
    <w:unhideWhenUsed/>
    <w:rsid w:val="006C3C46"/>
    <w:pPr>
      <w:tabs>
        <w:tab w:val="clear" w:pos="851"/>
      </w:tabs>
      <w:ind w:left="1100" w:hanging="220"/>
      <w:jc w:val="left"/>
    </w:pPr>
    <w:rPr>
      <w:rFonts w:ascii="Bookman Old Style" w:hAnsi="Bookman Old Style"/>
      <w:sz w:val="22"/>
      <w:szCs w:val="24"/>
    </w:rPr>
  </w:style>
  <w:style w:type="paragraph" w:styleId="Trgymutat6">
    <w:name w:val="index 6"/>
    <w:basedOn w:val="Norml"/>
    <w:next w:val="Norml"/>
    <w:autoRedefine/>
    <w:uiPriority w:val="99"/>
    <w:unhideWhenUsed/>
    <w:rsid w:val="006C3C46"/>
    <w:pPr>
      <w:tabs>
        <w:tab w:val="clear" w:pos="851"/>
      </w:tabs>
      <w:ind w:left="1320" w:hanging="220"/>
      <w:jc w:val="left"/>
    </w:pPr>
    <w:rPr>
      <w:rFonts w:ascii="Bookman Old Style" w:hAnsi="Bookman Old Style"/>
      <w:sz w:val="22"/>
      <w:szCs w:val="24"/>
    </w:rPr>
  </w:style>
  <w:style w:type="paragraph" w:styleId="Trgymutat7">
    <w:name w:val="index 7"/>
    <w:basedOn w:val="Norml"/>
    <w:next w:val="Norml"/>
    <w:autoRedefine/>
    <w:uiPriority w:val="99"/>
    <w:unhideWhenUsed/>
    <w:rsid w:val="006C3C46"/>
    <w:pPr>
      <w:tabs>
        <w:tab w:val="clear" w:pos="851"/>
      </w:tabs>
      <w:ind w:left="1540" w:hanging="220"/>
      <w:jc w:val="left"/>
    </w:pPr>
    <w:rPr>
      <w:rFonts w:ascii="Bookman Old Style" w:hAnsi="Bookman Old Style"/>
      <w:sz w:val="22"/>
      <w:szCs w:val="24"/>
    </w:rPr>
  </w:style>
  <w:style w:type="paragraph" w:styleId="Trgymutat8">
    <w:name w:val="index 8"/>
    <w:basedOn w:val="Norml"/>
    <w:next w:val="Norml"/>
    <w:autoRedefine/>
    <w:uiPriority w:val="99"/>
    <w:unhideWhenUsed/>
    <w:rsid w:val="006C3C46"/>
    <w:pPr>
      <w:tabs>
        <w:tab w:val="clear" w:pos="851"/>
      </w:tabs>
      <w:ind w:left="1760" w:hanging="220"/>
      <w:jc w:val="left"/>
    </w:pPr>
    <w:rPr>
      <w:rFonts w:ascii="Bookman Old Style" w:hAnsi="Bookman Old Style"/>
      <w:sz w:val="22"/>
      <w:szCs w:val="24"/>
    </w:rPr>
  </w:style>
  <w:style w:type="paragraph" w:styleId="Trgymutat9">
    <w:name w:val="index 9"/>
    <w:basedOn w:val="Norml"/>
    <w:next w:val="Norml"/>
    <w:autoRedefine/>
    <w:uiPriority w:val="99"/>
    <w:unhideWhenUsed/>
    <w:rsid w:val="006C3C46"/>
    <w:pPr>
      <w:tabs>
        <w:tab w:val="clear" w:pos="851"/>
      </w:tabs>
      <w:ind w:left="1980" w:hanging="220"/>
      <w:jc w:val="left"/>
    </w:pPr>
    <w:rPr>
      <w:rFonts w:ascii="Bookman Old Style" w:hAnsi="Bookman Old Style"/>
      <w:sz w:val="22"/>
      <w:szCs w:val="24"/>
    </w:rPr>
  </w:style>
  <w:style w:type="character" w:customStyle="1" w:styleId="JegyzetszvegChar1">
    <w:name w:val="Jegyzetszöveg Char1"/>
    <w:aliases w:val="Char1 Char1"/>
    <w:uiPriority w:val="99"/>
    <w:semiHidden/>
    <w:rsid w:val="006C3C46"/>
    <w:rPr>
      <w:rFonts w:ascii="Arial" w:eastAsia="Times New Roman" w:hAnsi="Arial" w:cs="Arial"/>
      <w:sz w:val="20"/>
      <w:szCs w:val="20"/>
      <w:lang w:eastAsia="hu-HU"/>
    </w:rPr>
  </w:style>
  <w:style w:type="paragraph" w:customStyle="1" w:styleId="41">
    <w:name w:val="41"/>
    <w:basedOn w:val="Norml"/>
    <w:next w:val="lfej"/>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fejChar1">
    <w:name w:val="Élőfej Char1"/>
    <w:aliases w:val="*Header Char1,3 Char1,4 Char1,Sidhuvud rad 1 Char1,hd Char1,he Char1"/>
    <w:semiHidden/>
    <w:rsid w:val="006C3C46"/>
    <w:rPr>
      <w:rFonts w:ascii="Arial" w:eastAsia="Times New Roman" w:hAnsi="Arial" w:cs="Arial"/>
      <w:sz w:val="20"/>
      <w:szCs w:val="20"/>
      <w:lang w:eastAsia="hu-HU"/>
    </w:rPr>
  </w:style>
  <w:style w:type="paragraph" w:customStyle="1" w:styleId="Footer11">
    <w:name w:val="Footer11"/>
    <w:basedOn w:val="Norml"/>
    <w:next w:val="llb"/>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lbChar1">
    <w:name w:val="Élőláb Char1"/>
    <w:aliases w:val="Footer1 Char1"/>
    <w:semiHidden/>
    <w:rsid w:val="006C3C46"/>
    <w:rPr>
      <w:rFonts w:ascii="Arial" w:eastAsia="Times New Roman" w:hAnsi="Arial" w:cs="Arial"/>
      <w:sz w:val="20"/>
      <w:szCs w:val="20"/>
      <w:lang w:eastAsia="hu-HU"/>
    </w:rPr>
  </w:style>
  <w:style w:type="paragraph" w:styleId="Trgymutatcm">
    <w:name w:val="index heading"/>
    <w:basedOn w:val="Norml"/>
    <w:next w:val="Trgymutat1"/>
    <w:uiPriority w:val="99"/>
    <w:unhideWhenUsed/>
    <w:rsid w:val="006C3C46"/>
    <w:pPr>
      <w:tabs>
        <w:tab w:val="clear" w:pos="851"/>
      </w:tabs>
      <w:jc w:val="left"/>
    </w:pPr>
    <w:rPr>
      <w:rFonts w:ascii="Cambria" w:hAnsi="Cambria"/>
      <w:b/>
      <w:bCs/>
      <w:sz w:val="22"/>
      <w:szCs w:val="24"/>
    </w:rPr>
  </w:style>
  <w:style w:type="paragraph" w:styleId="brajegyzk">
    <w:name w:val="table of figures"/>
    <w:basedOn w:val="Norml"/>
    <w:next w:val="Norml"/>
    <w:uiPriority w:val="99"/>
    <w:unhideWhenUsed/>
    <w:rsid w:val="006C3C46"/>
    <w:pPr>
      <w:tabs>
        <w:tab w:val="clear" w:pos="851"/>
      </w:tabs>
      <w:jc w:val="left"/>
    </w:pPr>
    <w:rPr>
      <w:rFonts w:ascii="Bookman Old Style" w:hAnsi="Bookman Old Style"/>
      <w:sz w:val="22"/>
      <w:szCs w:val="24"/>
    </w:rPr>
  </w:style>
  <w:style w:type="paragraph" w:styleId="Bortkcm">
    <w:name w:val="envelope address"/>
    <w:basedOn w:val="Norml"/>
    <w:uiPriority w:val="99"/>
    <w:unhideWhenUsed/>
    <w:rsid w:val="006C3C46"/>
    <w:pPr>
      <w:framePr w:w="7920" w:h="1980" w:hSpace="141" w:wrap="auto" w:hAnchor="page" w:xAlign="center" w:yAlign="bottom"/>
      <w:tabs>
        <w:tab w:val="clear" w:pos="851"/>
      </w:tabs>
      <w:ind w:left="2880"/>
      <w:jc w:val="left"/>
    </w:pPr>
    <w:rPr>
      <w:rFonts w:ascii="Cambria" w:hAnsi="Cambria"/>
      <w:szCs w:val="24"/>
    </w:rPr>
  </w:style>
  <w:style w:type="paragraph" w:styleId="Feladcmebortkon">
    <w:name w:val="envelope return"/>
    <w:basedOn w:val="Norml"/>
    <w:unhideWhenUsed/>
    <w:rsid w:val="006C3C46"/>
    <w:pPr>
      <w:tabs>
        <w:tab w:val="clear" w:pos="851"/>
      </w:tabs>
      <w:jc w:val="left"/>
    </w:pPr>
    <w:rPr>
      <w:rFonts w:ascii="Cambria" w:hAnsi="Cambria"/>
      <w:sz w:val="20"/>
      <w:szCs w:val="24"/>
    </w:rPr>
  </w:style>
  <w:style w:type="paragraph" w:styleId="Hivatkozsjegyzk">
    <w:name w:val="table of authorities"/>
    <w:basedOn w:val="Norml"/>
    <w:next w:val="Norml"/>
    <w:uiPriority w:val="99"/>
    <w:unhideWhenUsed/>
    <w:rsid w:val="006C3C46"/>
    <w:pPr>
      <w:tabs>
        <w:tab w:val="clear" w:pos="851"/>
      </w:tabs>
      <w:ind w:left="220" w:hanging="220"/>
      <w:jc w:val="left"/>
    </w:pPr>
    <w:rPr>
      <w:rFonts w:ascii="Bookman Old Style" w:hAnsi="Bookman Old Style"/>
      <w:sz w:val="22"/>
      <w:szCs w:val="24"/>
    </w:rPr>
  </w:style>
  <w:style w:type="paragraph" w:styleId="Makrszvege">
    <w:name w:val="macro"/>
    <w:link w:val="MakrszvegeChar"/>
    <w:uiPriority w:val="99"/>
    <w:unhideWhenUsed/>
    <w:rsid w:val="006C3C4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hAnsi="Courier New" w:cs="Courier New"/>
      <w:lang w:val="en-GB" w:eastAsia="en-US"/>
    </w:rPr>
  </w:style>
  <w:style w:type="character" w:customStyle="1" w:styleId="MakrszvegeChar">
    <w:name w:val="Makró szövege Char"/>
    <w:link w:val="Makrszvege"/>
    <w:uiPriority w:val="99"/>
    <w:rsid w:val="006C3C46"/>
    <w:rPr>
      <w:rFonts w:ascii="Courier New" w:hAnsi="Courier New" w:cs="Courier New"/>
      <w:lang w:val="en-GB" w:eastAsia="en-US" w:bidi="ar-SA"/>
    </w:rPr>
  </w:style>
  <w:style w:type="paragraph" w:styleId="Hivatkozsjegyzk-fej">
    <w:name w:val="toa heading"/>
    <w:basedOn w:val="Norml"/>
    <w:next w:val="Norml"/>
    <w:uiPriority w:val="99"/>
    <w:unhideWhenUsed/>
    <w:rsid w:val="006C3C46"/>
    <w:pPr>
      <w:tabs>
        <w:tab w:val="clear" w:pos="851"/>
      </w:tabs>
      <w:spacing w:before="120"/>
      <w:jc w:val="left"/>
    </w:pPr>
    <w:rPr>
      <w:rFonts w:ascii="Bookman Old Style" w:hAnsi="Bookman Old Style"/>
      <w:b/>
      <w:sz w:val="22"/>
      <w:szCs w:val="24"/>
    </w:rPr>
  </w:style>
  <w:style w:type="paragraph" w:styleId="Szmozottlista">
    <w:name w:val="List Number"/>
    <w:basedOn w:val="Norml"/>
    <w:uiPriority w:val="99"/>
    <w:unhideWhenUsed/>
    <w:rsid w:val="006C3C46"/>
    <w:pPr>
      <w:tabs>
        <w:tab w:val="clear" w:pos="851"/>
      </w:tabs>
      <w:contextualSpacing/>
      <w:jc w:val="left"/>
    </w:pPr>
    <w:rPr>
      <w:rFonts w:ascii="Bookman Old Style" w:hAnsi="Bookman Old Style"/>
      <w:sz w:val="22"/>
      <w:szCs w:val="24"/>
    </w:rPr>
  </w:style>
  <w:style w:type="paragraph" w:styleId="Lista4">
    <w:name w:val="List 4"/>
    <w:basedOn w:val="Norml"/>
    <w:uiPriority w:val="99"/>
    <w:unhideWhenUsed/>
    <w:rsid w:val="006C3C46"/>
    <w:pPr>
      <w:tabs>
        <w:tab w:val="clear" w:pos="851"/>
      </w:tabs>
      <w:ind w:left="1132" w:hanging="283"/>
      <w:contextualSpacing/>
      <w:jc w:val="left"/>
    </w:pPr>
    <w:rPr>
      <w:rFonts w:ascii="Bookman Old Style" w:hAnsi="Bookman Old Style"/>
      <w:sz w:val="22"/>
      <w:szCs w:val="24"/>
    </w:rPr>
  </w:style>
  <w:style w:type="paragraph" w:styleId="Lista5">
    <w:name w:val="List 5"/>
    <w:basedOn w:val="Norml"/>
    <w:uiPriority w:val="99"/>
    <w:unhideWhenUsed/>
    <w:rsid w:val="006C3C46"/>
    <w:pPr>
      <w:tabs>
        <w:tab w:val="clear" w:pos="851"/>
      </w:tabs>
      <w:ind w:left="1415" w:hanging="283"/>
      <w:contextualSpacing/>
      <w:jc w:val="left"/>
    </w:pPr>
    <w:rPr>
      <w:rFonts w:ascii="Bookman Old Style" w:hAnsi="Bookman Old Style"/>
      <w:sz w:val="22"/>
      <w:szCs w:val="24"/>
    </w:rPr>
  </w:style>
  <w:style w:type="paragraph" w:styleId="Szmozottlista2">
    <w:name w:val="List Number 2"/>
    <w:basedOn w:val="Norml"/>
    <w:uiPriority w:val="99"/>
    <w:unhideWhenUsed/>
    <w:rsid w:val="006C3C46"/>
    <w:pPr>
      <w:numPr>
        <w:numId w:val="11"/>
      </w:numPr>
      <w:tabs>
        <w:tab w:val="clear" w:pos="851"/>
      </w:tabs>
      <w:contextualSpacing/>
      <w:jc w:val="left"/>
    </w:pPr>
    <w:rPr>
      <w:rFonts w:ascii="Bookman Old Style" w:hAnsi="Bookman Old Style"/>
      <w:sz w:val="22"/>
      <w:szCs w:val="24"/>
    </w:rPr>
  </w:style>
  <w:style w:type="paragraph" w:styleId="Szmozottlista3">
    <w:name w:val="List Number 3"/>
    <w:basedOn w:val="Norml"/>
    <w:uiPriority w:val="99"/>
    <w:unhideWhenUsed/>
    <w:rsid w:val="006C3C46"/>
    <w:pPr>
      <w:numPr>
        <w:numId w:val="12"/>
      </w:numPr>
      <w:tabs>
        <w:tab w:val="clear" w:pos="851"/>
      </w:tabs>
      <w:contextualSpacing/>
      <w:jc w:val="left"/>
    </w:pPr>
    <w:rPr>
      <w:rFonts w:ascii="Bookman Old Style" w:hAnsi="Bookman Old Style"/>
      <w:sz w:val="22"/>
      <w:szCs w:val="24"/>
    </w:rPr>
  </w:style>
  <w:style w:type="paragraph" w:styleId="Szmozottlista4">
    <w:name w:val="List Number 4"/>
    <w:basedOn w:val="Norml"/>
    <w:uiPriority w:val="99"/>
    <w:unhideWhenUsed/>
    <w:rsid w:val="006C3C46"/>
    <w:pPr>
      <w:numPr>
        <w:numId w:val="13"/>
      </w:numPr>
      <w:tabs>
        <w:tab w:val="clear" w:pos="851"/>
      </w:tabs>
      <w:contextualSpacing/>
      <w:jc w:val="left"/>
    </w:pPr>
    <w:rPr>
      <w:rFonts w:ascii="Bookman Old Style" w:hAnsi="Bookman Old Style"/>
      <w:sz w:val="22"/>
      <w:szCs w:val="24"/>
    </w:rPr>
  </w:style>
  <w:style w:type="paragraph" w:styleId="Szmozottlista5">
    <w:name w:val="List Number 5"/>
    <w:basedOn w:val="Norml"/>
    <w:uiPriority w:val="99"/>
    <w:unhideWhenUsed/>
    <w:rsid w:val="006C3C46"/>
    <w:pPr>
      <w:numPr>
        <w:numId w:val="14"/>
      </w:numPr>
      <w:tabs>
        <w:tab w:val="clear" w:pos="851"/>
      </w:tabs>
      <w:contextualSpacing/>
      <w:jc w:val="left"/>
    </w:pPr>
    <w:rPr>
      <w:rFonts w:ascii="Bookman Old Style" w:hAnsi="Bookman Old Style"/>
      <w:sz w:val="22"/>
      <w:szCs w:val="24"/>
    </w:rPr>
  </w:style>
  <w:style w:type="paragraph" w:styleId="Befejezs">
    <w:name w:val="Closing"/>
    <w:basedOn w:val="Norml"/>
    <w:link w:val="BefejezsChar"/>
    <w:uiPriority w:val="99"/>
    <w:unhideWhenUsed/>
    <w:rsid w:val="006C3C46"/>
    <w:pPr>
      <w:tabs>
        <w:tab w:val="clear" w:pos="851"/>
      </w:tabs>
      <w:ind w:left="4252"/>
      <w:jc w:val="left"/>
    </w:pPr>
    <w:rPr>
      <w:sz w:val="22"/>
      <w:szCs w:val="24"/>
      <w:lang w:val="en-GB" w:eastAsia="en-US"/>
    </w:rPr>
  </w:style>
  <w:style w:type="character" w:customStyle="1" w:styleId="BefejezsChar">
    <w:name w:val="Befejezés Char"/>
    <w:link w:val="Befejezs"/>
    <w:uiPriority w:val="99"/>
    <w:rsid w:val="006C3C46"/>
    <w:rPr>
      <w:sz w:val="22"/>
      <w:szCs w:val="24"/>
      <w:lang w:val="en-GB" w:eastAsia="en-US"/>
    </w:rPr>
  </w:style>
  <w:style w:type="paragraph" w:styleId="Alrs0">
    <w:name w:val="Signature"/>
    <w:basedOn w:val="Norml"/>
    <w:link w:val="AlrsChar"/>
    <w:uiPriority w:val="99"/>
    <w:unhideWhenUsed/>
    <w:rsid w:val="006C3C46"/>
    <w:pPr>
      <w:tabs>
        <w:tab w:val="clear" w:pos="851"/>
      </w:tabs>
      <w:ind w:left="4252"/>
      <w:jc w:val="left"/>
    </w:pPr>
    <w:rPr>
      <w:sz w:val="22"/>
      <w:szCs w:val="24"/>
      <w:lang w:val="en-GB" w:eastAsia="en-US"/>
    </w:rPr>
  </w:style>
  <w:style w:type="character" w:customStyle="1" w:styleId="AlrsChar">
    <w:name w:val="Aláírás Char"/>
    <w:link w:val="Alrs0"/>
    <w:uiPriority w:val="99"/>
    <w:rsid w:val="006C3C46"/>
    <w:rPr>
      <w:sz w:val="22"/>
      <w:szCs w:val="24"/>
      <w:lang w:val="en-GB" w:eastAsia="en-US"/>
    </w:rPr>
  </w:style>
  <w:style w:type="paragraph" w:styleId="Listafolytatsa">
    <w:name w:val="List Continue"/>
    <w:basedOn w:val="Norml"/>
    <w:uiPriority w:val="99"/>
    <w:unhideWhenUsed/>
    <w:rsid w:val="006C3C46"/>
    <w:pPr>
      <w:tabs>
        <w:tab w:val="clear" w:pos="851"/>
      </w:tabs>
      <w:spacing w:after="120"/>
      <w:ind w:left="283"/>
      <w:contextualSpacing/>
      <w:jc w:val="left"/>
    </w:pPr>
    <w:rPr>
      <w:rFonts w:ascii="Bookman Old Style" w:hAnsi="Bookman Old Style"/>
      <w:sz w:val="22"/>
      <w:szCs w:val="24"/>
    </w:rPr>
  </w:style>
  <w:style w:type="paragraph" w:styleId="Listafolytatsa4">
    <w:name w:val="List Continue 4"/>
    <w:basedOn w:val="Norml"/>
    <w:uiPriority w:val="99"/>
    <w:unhideWhenUsed/>
    <w:rsid w:val="006C3C46"/>
    <w:pPr>
      <w:tabs>
        <w:tab w:val="clear" w:pos="851"/>
      </w:tabs>
      <w:spacing w:after="120"/>
      <w:ind w:left="1132"/>
      <w:contextualSpacing/>
      <w:jc w:val="left"/>
    </w:pPr>
    <w:rPr>
      <w:rFonts w:ascii="Bookman Old Style" w:hAnsi="Bookman Old Style"/>
      <w:sz w:val="22"/>
      <w:szCs w:val="24"/>
    </w:rPr>
  </w:style>
  <w:style w:type="paragraph" w:styleId="Listafolytatsa5">
    <w:name w:val="List Continue 5"/>
    <w:basedOn w:val="Norml"/>
    <w:uiPriority w:val="99"/>
    <w:unhideWhenUsed/>
    <w:rsid w:val="006C3C46"/>
    <w:pPr>
      <w:tabs>
        <w:tab w:val="clear" w:pos="851"/>
      </w:tabs>
      <w:spacing w:after="120"/>
      <w:ind w:left="1415"/>
      <w:contextualSpacing/>
      <w:jc w:val="left"/>
    </w:pPr>
    <w:rPr>
      <w:rFonts w:ascii="Bookman Old Style" w:hAnsi="Bookman Old Style"/>
      <w:sz w:val="22"/>
      <w:szCs w:val="24"/>
    </w:rPr>
  </w:style>
  <w:style w:type="paragraph" w:styleId="zenetfej">
    <w:name w:val="Message Header"/>
    <w:basedOn w:val="Norml"/>
    <w:link w:val="zenetfejChar"/>
    <w:uiPriority w:val="99"/>
    <w:unhideWhenUsed/>
    <w:rsid w:val="006C3C46"/>
    <w:pPr>
      <w:pBdr>
        <w:top w:val="single" w:sz="6" w:space="1" w:color="auto"/>
        <w:left w:val="single" w:sz="6" w:space="1" w:color="auto"/>
        <w:bottom w:val="single" w:sz="6" w:space="1" w:color="auto"/>
        <w:right w:val="single" w:sz="6" w:space="1" w:color="auto"/>
      </w:pBdr>
      <w:shd w:val="pct20" w:color="auto" w:fill="auto"/>
      <w:tabs>
        <w:tab w:val="clear" w:pos="851"/>
      </w:tabs>
      <w:ind w:left="1134" w:hanging="1134"/>
      <w:jc w:val="left"/>
    </w:pPr>
    <w:rPr>
      <w:rFonts w:ascii="Cambria" w:hAnsi="Cambria"/>
      <w:szCs w:val="24"/>
      <w:lang w:val="en-GB" w:eastAsia="en-US"/>
    </w:rPr>
  </w:style>
  <w:style w:type="character" w:customStyle="1" w:styleId="zenetfejChar">
    <w:name w:val="Üzenetfej Char"/>
    <w:link w:val="zenetfej"/>
    <w:uiPriority w:val="99"/>
    <w:rsid w:val="006C3C46"/>
    <w:rPr>
      <w:rFonts w:ascii="Cambria" w:hAnsi="Cambria"/>
      <w:sz w:val="24"/>
      <w:szCs w:val="24"/>
      <w:shd w:val="pct20" w:color="auto" w:fill="auto"/>
      <w:lang w:val="en-GB" w:eastAsia="en-US"/>
    </w:rPr>
  </w:style>
  <w:style w:type="paragraph" w:styleId="Megszlts">
    <w:name w:val="Salutation"/>
    <w:basedOn w:val="Norml"/>
    <w:next w:val="Norml"/>
    <w:link w:val="MegszltsChar"/>
    <w:uiPriority w:val="99"/>
    <w:unhideWhenUsed/>
    <w:rsid w:val="006C3C46"/>
    <w:pPr>
      <w:tabs>
        <w:tab w:val="clear" w:pos="851"/>
      </w:tabs>
      <w:jc w:val="left"/>
    </w:pPr>
    <w:rPr>
      <w:sz w:val="22"/>
      <w:szCs w:val="24"/>
      <w:lang w:val="en-GB" w:eastAsia="en-US"/>
    </w:rPr>
  </w:style>
  <w:style w:type="character" w:customStyle="1" w:styleId="MegszltsChar">
    <w:name w:val="Megszólítás Char"/>
    <w:link w:val="Megszlts"/>
    <w:uiPriority w:val="99"/>
    <w:rsid w:val="006C3C46"/>
    <w:rPr>
      <w:sz w:val="22"/>
      <w:szCs w:val="24"/>
      <w:lang w:val="en-GB" w:eastAsia="en-US"/>
    </w:rPr>
  </w:style>
  <w:style w:type="paragraph" w:styleId="Dtum">
    <w:name w:val="Date"/>
    <w:basedOn w:val="Norml"/>
    <w:next w:val="Norml"/>
    <w:link w:val="DtumChar"/>
    <w:uiPriority w:val="99"/>
    <w:unhideWhenUsed/>
    <w:rsid w:val="006C3C46"/>
    <w:pPr>
      <w:tabs>
        <w:tab w:val="clear" w:pos="851"/>
      </w:tabs>
      <w:jc w:val="left"/>
    </w:pPr>
    <w:rPr>
      <w:sz w:val="22"/>
      <w:szCs w:val="24"/>
      <w:lang w:val="en-GB" w:eastAsia="en-US"/>
    </w:rPr>
  </w:style>
  <w:style w:type="character" w:customStyle="1" w:styleId="DtumChar">
    <w:name w:val="Dátum Char"/>
    <w:link w:val="Dtum"/>
    <w:uiPriority w:val="99"/>
    <w:rsid w:val="006C3C46"/>
    <w:rPr>
      <w:sz w:val="22"/>
      <w:szCs w:val="24"/>
      <w:lang w:val="en-GB" w:eastAsia="en-US"/>
    </w:rPr>
  </w:style>
  <w:style w:type="paragraph" w:styleId="Szvegtrzselssora">
    <w:name w:val="Body Text First Indent"/>
    <w:basedOn w:val="Szvegtrzs"/>
    <w:link w:val="SzvegtrzselssoraChar"/>
    <w:uiPriority w:val="99"/>
    <w:unhideWhenUsed/>
    <w:rsid w:val="006C3C46"/>
    <w:pPr>
      <w:tabs>
        <w:tab w:val="clear" w:pos="851"/>
      </w:tabs>
      <w:spacing w:after="120"/>
      <w:ind w:firstLine="210"/>
      <w:jc w:val="left"/>
    </w:pPr>
    <w:rPr>
      <w:sz w:val="22"/>
      <w:lang w:val="en-GB" w:eastAsia="en-US"/>
    </w:rPr>
  </w:style>
  <w:style w:type="character" w:customStyle="1" w:styleId="SzvegtrzselssoraChar">
    <w:name w:val="Szövegtörzs első sora Char"/>
    <w:link w:val="Szvegtrzselssora"/>
    <w:uiPriority w:val="99"/>
    <w:rsid w:val="006C3C46"/>
    <w:rPr>
      <w:sz w:val="22"/>
      <w:szCs w:val="24"/>
      <w:lang w:val="en-GB" w:eastAsia="en-US"/>
    </w:rPr>
  </w:style>
  <w:style w:type="paragraph" w:styleId="Szvegtrzselssora2">
    <w:name w:val="Body Text First Indent 2"/>
    <w:basedOn w:val="Szvegtrzsbehzssal"/>
    <w:link w:val="Szvegtrzselssora2Char"/>
    <w:uiPriority w:val="99"/>
    <w:unhideWhenUsed/>
    <w:rsid w:val="006C3C46"/>
    <w:pPr>
      <w:tabs>
        <w:tab w:val="clear" w:pos="851"/>
      </w:tabs>
      <w:spacing w:line="360" w:lineRule="auto"/>
      <w:ind w:firstLine="210"/>
      <w:jc w:val="left"/>
      <w:textAlignment w:val="auto"/>
    </w:pPr>
    <w:rPr>
      <w:rFonts w:eastAsia="STZhongsong"/>
      <w:sz w:val="22"/>
      <w:szCs w:val="24"/>
      <w:lang w:val="en-GB" w:eastAsia="en-US"/>
    </w:rPr>
  </w:style>
  <w:style w:type="character" w:customStyle="1" w:styleId="Szvegtrzselssora2Char">
    <w:name w:val="Szövegtörzs első sora 2 Char"/>
    <w:link w:val="Szvegtrzselssora2"/>
    <w:uiPriority w:val="99"/>
    <w:rsid w:val="006C3C46"/>
    <w:rPr>
      <w:rFonts w:eastAsia="STZhongsong"/>
      <w:sz w:val="22"/>
      <w:szCs w:val="24"/>
      <w:lang w:val="en-GB" w:eastAsia="en-US"/>
    </w:rPr>
  </w:style>
  <w:style w:type="paragraph" w:styleId="Megjegyzsfej">
    <w:name w:val="Note Heading"/>
    <w:basedOn w:val="Norml"/>
    <w:next w:val="Norml"/>
    <w:link w:val="MegjegyzsfejChar"/>
    <w:uiPriority w:val="99"/>
    <w:unhideWhenUsed/>
    <w:rsid w:val="006C3C46"/>
    <w:pPr>
      <w:tabs>
        <w:tab w:val="clear" w:pos="851"/>
      </w:tabs>
      <w:jc w:val="left"/>
    </w:pPr>
    <w:rPr>
      <w:sz w:val="22"/>
      <w:szCs w:val="24"/>
      <w:lang w:val="en-GB" w:eastAsia="en-US"/>
    </w:rPr>
  </w:style>
  <w:style w:type="character" w:customStyle="1" w:styleId="MegjegyzsfejChar">
    <w:name w:val="Megjegyzésfej Char"/>
    <w:link w:val="Megjegyzsfej"/>
    <w:uiPriority w:val="99"/>
    <w:rsid w:val="006C3C46"/>
    <w:rPr>
      <w:sz w:val="22"/>
      <w:szCs w:val="24"/>
      <w:lang w:val="en-GB" w:eastAsia="en-US"/>
    </w:rPr>
  </w:style>
  <w:style w:type="paragraph" w:customStyle="1" w:styleId="Szvegtrzs2Okean1">
    <w:name w:val="Szövegtörzs 2 Okean1"/>
    <w:basedOn w:val="Norml"/>
    <w:next w:val="Szvegtrzs2"/>
    <w:uiPriority w:val="99"/>
    <w:semiHidden/>
    <w:unhideWhenUsed/>
    <w:qFormat/>
    <w:rsid w:val="006C3C46"/>
    <w:pPr>
      <w:widowControl w:val="0"/>
      <w:tabs>
        <w:tab w:val="clear" w:pos="851"/>
        <w:tab w:val="left" w:pos="6300"/>
      </w:tabs>
      <w:autoSpaceDE w:val="0"/>
      <w:autoSpaceDN w:val="0"/>
      <w:jc w:val="center"/>
    </w:pPr>
    <w:rPr>
      <w:rFonts w:ascii="Calibri" w:eastAsia="Calibri" w:hAnsi="Calibri"/>
      <w:b/>
      <w:bCs/>
      <w:sz w:val="32"/>
      <w:szCs w:val="32"/>
      <w:lang w:eastAsia="en-US"/>
    </w:rPr>
  </w:style>
  <w:style w:type="character" w:customStyle="1" w:styleId="Szvegtrzs2Char1">
    <w:name w:val="Szövegtörzs 2 Char1"/>
    <w:aliases w:val="Szövegtörzs 2 Okean Char1"/>
    <w:semiHidden/>
    <w:rsid w:val="006C3C46"/>
    <w:rPr>
      <w:rFonts w:ascii="Arial" w:eastAsia="Times New Roman" w:hAnsi="Arial" w:cs="Arial"/>
      <w:sz w:val="20"/>
      <w:szCs w:val="20"/>
      <w:lang w:eastAsia="hu-HU"/>
    </w:rPr>
  </w:style>
  <w:style w:type="paragraph" w:styleId="E-mailalrsa">
    <w:name w:val="E-mail Signature"/>
    <w:basedOn w:val="Norml"/>
    <w:link w:val="E-mailalrsaChar"/>
    <w:uiPriority w:val="99"/>
    <w:unhideWhenUsed/>
    <w:rsid w:val="006C3C46"/>
    <w:pPr>
      <w:tabs>
        <w:tab w:val="clear" w:pos="851"/>
      </w:tabs>
      <w:jc w:val="left"/>
    </w:pPr>
    <w:rPr>
      <w:sz w:val="22"/>
      <w:szCs w:val="24"/>
      <w:lang w:val="en-GB" w:eastAsia="en-US"/>
    </w:rPr>
  </w:style>
  <w:style w:type="character" w:customStyle="1" w:styleId="E-mailalrsaChar">
    <w:name w:val="E-mail aláírása Char"/>
    <w:link w:val="E-mailalrsa"/>
    <w:uiPriority w:val="99"/>
    <w:rsid w:val="006C3C46"/>
    <w:rPr>
      <w:sz w:val="22"/>
      <w:szCs w:val="24"/>
      <w:lang w:val="en-GB" w:eastAsia="en-US"/>
    </w:rPr>
  </w:style>
  <w:style w:type="character" w:customStyle="1" w:styleId="NincstrkzChar">
    <w:name w:val="Nincs térköz Char"/>
    <w:link w:val="Nincstrkz"/>
    <w:uiPriority w:val="99"/>
    <w:locked/>
    <w:rsid w:val="006C3C46"/>
    <w:rPr>
      <w:rFonts w:ascii="Calibri" w:eastAsia="Calibri" w:hAnsi="Calibri" w:cs="Calibri"/>
      <w:lang w:val="hu-HU" w:eastAsia="hu-HU" w:bidi="ar-SA"/>
    </w:rPr>
  </w:style>
  <w:style w:type="paragraph" w:styleId="Nincstrkz">
    <w:name w:val="No Spacing"/>
    <w:link w:val="NincstrkzChar"/>
    <w:uiPriority w:val="99"/>
    <w:qFormat/>
    <w:rsid w:val="006C3C46"/>
    <w:rPr>
      <w:rFonts w:ascii="Calibri" w:eastAsia="Calibri" w:hAnsi="Calibri" w:cs="Calibri"/>
    </w:rPr>
  </w:style>
  <w:style w:type="paragraph" w:customStyle="1" w:styleId="Rub4">
    <w:name w:val="Rub4"/>
    <w:basedOn w:val="Norml"/>
    <w:next w:val="Norml"/>
    <w:uiPriority w:val="99"/>
    <w:qFormat/>
    <w:rsid w:val="006C3C46"/>
    <w:pPr>
      <w:tabs>
        <w:tab w:val="clear" w:pos="851"/>
        <w:tab w:val="left" w:pos="709"/>
      </w:tabs>
      <w:jc w:val="left"/>
    </w:pPr>
    <w:rPr>
      <w:b/>
      <w:i/>
      <w:sz w:val="20"/>
      <w:szCs w:val="24"/>
      <w:lang w:val="en-GB"/>
    </w:rPr>
  </w:style>
  <w:style w:type="paragraph" w:customStyle="1" w:styleId="OkeanVastag">
    <w:name w:val="Okean_Vastag"/>
    <w:basedOn w:val="Norml"/>
    <w:uiPriority w:val="99"/>
    <w:qFormat/>
    <w:rsid w:val="006C3C46"/>
    <w:pPr>
      <w:tabs>
        <w:tab w:val="clear" w:pos="851"/>
      </w:tabs>
      <w:spacing w:before="120" w:after="120" w:line="360" w:lineRule="exact"/>
      <w:ind w:left="567"/>
      <w:jc w:val="left"/>
    </w:pPr>
    <w:rPr>
      <w:rFonts w:ascii="Arial" w:hAnsi="Arial" w:cs="Arial"/>
      <w:b/>
      <w:iCs/>
      <w:sz w:val="22"/>
      <w:szCs w:val="24"/>
    </w:rPr>
  </w:style>
  <w:style w:type="paragraph" w:customStyle="1" w:styleId="rub3">
    <w:name w:val="rub3"/>
    <w:basedOn w:val="Norml"/>
    <w:uiPriority w:val="99"/>
    <w:qFormat/>
    <w:rsid w:val="006C3C46"/>
    <w:pPr>
      <w:tabs>
        <w:tab w:val="clear" w:pos="851"/>
      </w:tabs>
      <w:jc w:val="left"/>
    </w:pPr>
    <w:rPr>
      <w:rFonts w:ascii="&amp;#39" w:hAnsi="&amp;#39"/>
      <w:b/>
      <w:bCs/>
      <w:i/>
      <w:iCs/>
      <w:szCs w:val="24"/>
    </w:rPr>
  </w:style>
  <w:style w:type="paragraph" w:customStyle="1" w:styleId="zu">
    <w:name w:val="zu"/>
    <w:basedOn w:val="Norml"/>
    <w:uiPriority w:val="99"/>
    <w:qFormat/>
    <w:rsid w:val="006C3C46"/>
    <w:pPr>
      <w:tabs>
        <w:tab w:val="clear" w:pos="851"/>
      </w:tabs>
      <w:jc w:val="left"/>
    </w:pPr>
    <w:rPr>
      <w:rFonts w:ascii="Arial" w:hAnsi="Arial" w:cs="Arial"/>
      <w:b/>
      <w:bCs/>
      <w:szCs w:val="24"/>
    </w:rPr>
  </w:style>
  <w:style w:type="paragraph" w:customStyle="1" w:styleId="rub1">
    <w:name w:val="rub1"/>
    <w:basedOn w:val="Norml"/>
    <w:uiPriority w:val="99"/>
    <w:qFormat/>
    <w:rsid w:val="006C3C46"/>
    <w:pPr>
      <w:tabs>
        <w:tab w:val="clear" w:pos="851"/>
      </w:tabs>
      <w:jc w:val="left"/>
    </w:pPr>
    <w:rPr>
      <w:rFonts w:ascii="&amp;#39" w:hAnsi="&amp;#39"/>
      <w:b/>
      <w:bCs/>
      <w:smallCaps/>
      <w:szCs w:val="24"/>
    </w:rPr>
  </w:style>
  <w:style w:type="paragraph" w:customStyle="1" w:styleId="textbody">
    <w:name w:val="textbody"/>
    <w:basedOn w:val="Norml"/>
    <w:uiPriority w:val="99"/>
    <w:qFormat/>
    <w:rsid w:val="006C3C46"/>
    <w:pPr>
      <w:tabs>
        <w:tab w:val="clear" w:pos="851"/>
      </w:tabs>
      <w:spacing w:before="92"/>
      <w:jc w:val="left"/>
    </w:pPr>
    <w:rPr>
      <w:rFonts w:ascii="&amp;#39" w:hAnsi="&amp;#39"/>
      <w:szCs w:val="24"/>
    </w:rPr>
  </w:style>
  <w:style w:type="paragraph" w:customStyle="1" w:styleId="bodytextindent2">
    <w:name w:val="bodytextindent2"/>
    <w:basedOn w:val="Norml"/>
    <w:uiPriority w:val="99"/>
    <w:qFormat/>
    <w:rsid w:val="006C3C46"/>
    <w:pPr>
      <w:tabs>
        <w:tab w:val="clear" w:pos="851"/>
      </w:tabs>
      <w:ind w:firstLine="415"/>
      <w:jc w:val="left"/>
    </w:pPr>
    <w:rPr>
      <w:rFonts w:ascii="&amp;#39" w:hAnsi="&amp;#39"/>
      <w:szCs w:val="24"/>
    </w:rPr>
  </w:style>
  <w:style w:type="character" w:customStyle="1" w:styleId="standardChar">
    <w:name w:val="standard Char"/>
    <w:link w:val="standard"/>
    <w:locked/>
    <w:rsid w:val="006C3C46"/>
    <w:rPr>
      <w:rFonts w:ascii="&amp;#39" w:hAnsi="&amp;#39"/>
      <w:sz w:val="24"/>
      <w:szCs w:val="24"/>
    </w:rPr>
  </w:style>
  <w:style w:type="paragraph" w:customStyle="1" w:styleId="heading8">
    <w:name w:val="heading8"/>
    <w:basedOn w:val="Norml"/>
    <w:uiPriority w:val="99"/>
    <w:qFormat/>
    <w:rsid w:val="006C3C46"/>
    <w:pPr>
      <w:tabs>
        <w:tab w:val="clear" w:pos="851"/>
      </w:tabs>
      <w:spacing w:before="197" w:after="49"/>
      <w:jc w:val="left"/>
    </w:pPr>
    <w:rPr>
      <w:rFonts w:ascii="&amp;#39" w:hAnsi="&amp;#39"/>
      <w:i/>
      <w:iCs/>
      <w:szCs w:val="24"/>
    </w:rPr>
  </w:style>
  <w:style w:type="paragraph" w:customStyle="1" w:styleId="Cm1">
    <w:name w:val="Cím1"/>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1">
    <w:name w:val="Szövegtörzs1"/>
    <w:basedOn w:val="Norml"/>
    <w:uiPriority w:val="99"/>
    <w:qFormat/>
    <w:rsid w:val="006C3C46"/>
    <w:pPr>
      <w:tabs>
        <w:tab w:val="clear" w:pos="851"/>
      </w:tabs>
      <w:jc w:val="left"/>
    </w:pPr>
    <w:rPr>
      <w:rFonts w:ascii="Goudy Old Style ATT" w:hAnsi="Goudy Old Style ATT"/>
      <w:szCs w:val="24"/>
    </w:rPr>
  </w:style>
  <w:style w:type="paragraph" w:customStyle="1" w:styleId="text-3mezera">
    <w:name w:val="text - 3 mezera"/>
    <w:basedOn w:val="Norml"/>
    <w:uiPriority w:val="99"/>
    <w:qFormat/>
    <w:rsid w:val="006C3C46"/>
    <w:pPr>
      <w:tabs>
        <w:tab w:val="clear" w:pos="851"/>
      </w:tabs>
      <w:spacing w:before="60" w:line="240" w:lineRule="exact"/>
      <w:jc w:val="left"/>
    </w:pPr>
    <w:rPr>
      <w:rFonts w:ascii="Arial" w:hAnsi="Arial"/>
      <w:szCs w:val="24"/>
      <w:lang w:val="cs-CZ"/>
    </w:rPr>
  </w:style>
  <w:style w:type="paragraph" w:customStyle="1" w:styleId="OkeanBehuzas">
    <w:name w:val="Okean_Behuzas"/>
    <w:basedOn w:val="Szvegtrzs3"/>
    <w:uiPriority w:val="99"/>
    <w:qFormat/>
    <w:rsid w:val="006C3C46"/>
    <w:pPr>
      <w:tabs>
        <w:tab w:val="clear" w:pos="142"/>
        <w:tab w:val="clear" w:pos="851"/>
      </w:tabs>
      <w:spacing w:before="0" w:line="360" w:lineRule="exact"/>
      <w:ind w:left="567"/>
      <w:jc w:val="left"/>
    </w:pPr>
    <w:rPr>
      <w:rFonts w:cs="Arial"/>
      <w:b w:val="0"/>
      <w:sz w:val="22"/>
      <w:szCs w:val="24"/>
    </w:rPr>
  </w:style>
  <w:style w:type="paragraph" w:customStyle="1" w:styleId="Section0">
    <w:name w:val="Section"/>
    <w:basedOn w:val="Norml"/>
    <w:uiPriority w:val="99"/>
    <w:qFormat/>
    <w:rsid w:val="006C3C46"/>
    <w:pPr>
      <w:widowControl w:val="0"/>
      <w:tabs>
        <w:tab w:val="clear" w:pos="851"/>
      </w:tabs>
      <w:spacing w:line="360" w:lineRule="exact"/>
      <w:jc w:val="center"/>
    </w:pPr>
    <w:rPr>
      <w:b/>
      <w:sz w:val="32"/>
      <w:szCs w:val="24"/>
      <w:lang w:val="cs-CZ"/>
    </w:rPr>
  </w:style>
  <w:style w:type="paragraph" w:customStyle="1" w:styleId="tblcm0">
    <w:name w:val="táblcím"/>
    <w:basedOn w:val="Norml"/>
    <w:uiPriority w:val="99"/>
    <w:qFormat/>
    <w:rsid w:val="006C3C46"/>
    <w:pPr>
      <w:tabs>
        <w:tab w:val="clear" w:pos="851"/>
      </w:tabs>
      <w:jc w:val="center"/>
    </w:pPr>
    <w:rPr>
      <w:b/>
      <w:szCs w:val="24"/>
    </w:rPr>
  </w:style>
  <w:style w:type="paragraph" w:customStyle="1" w:styleId="kati">
    <w:name w:val="kati"/>
    <w:uiPriority w:val="99"/>
    <w:qFormat/>
    <w:rsid w:val="006C3C46"/>
    <w:pPr>
      <w:jc w:val="both"/>
    </w:pPr>
    <w:rPr>
      <w:rFonts w:ascii="Lucida Grande" w:hAnsi="Lucida Grande"/>
      <w:color w:val="000000"/>
      <w:sz w:val="24"/>
      <w:lang w:val="en-GB"/>
    </w:rPr>
  </w:style>
  <w:style w:type="paragraph" w:customStyle="1" w:styleId="Szvegtrzs211">
    <w:name w:val="Szövegtörzs 211"/>
    <w:basedOn w:val="Norml"/>
    <w:qFormat/>
    <w:rsid w:val="006C3C46"/>
    <w:pPr>
      <w:tabs>
        <w:tab w:val="clear" w:pos="851"/>
      </w:tabs>
      <w:ind w:left="1560" w:hanging="142"/>
      <w:jc w:val="left"/>
    </w:pPr>
    <w:rPr>
      <w:szCs w:val="24"/>
    </w:rPr>
  </w:style>
  <w:style w:type="paragraph" w:customStyle="1" w:styleId="oddl-nadpis">
    <w:name w:val="oddíl-nadpis"/>
    <w:basedOn w:val="Norml"/>
    <w:uiPriority w:val="99"/>
    <w:qFormat/>
    <w:rsid w:val="006C3C46"/>
    <w:pPr>
      <w:keepNext/>
      <w:widowControl w:val="0"/>
      <w:tabs>
        <w:tab w:val="clear" w:pos="851"/>
        <w:tab w:val="left" w:pos="567"/>
      </w:tabs>
      <w:spacing w:before="240" w:line="240" w:lineRule="exact"/>
      <w:jc w:val="left"/>
    </w:pPr>
    <w:rPr>
      <w:rFonts w:ascii="Arial" w:hAnsi="Arial"/>
      <w:b/>
      <w:szCs w:val="24"/>
      <w:lang w:val="cs-CZ" w:eastAsia="en-US"/>
    </w:rPr>
  </w:style>
  <w:style w:type="paragraph" w:customStyle="1" w:styleId="Vltozat1">
    <w:name w:val="Változat1"/>
    <w:uiPriority w:val="99"/>
    <w:semiHidden/>
    <w:qFormat/>
    <w:rsid w:val="006C3C46"/>
    <w:rPr>
      <w:rFonts w:ascii="Arial" w:hAnsi="Arial" w:cs="Arial"/>
    </w:rPr>
  </w:style>
  <w:style w:type="paragraph" w:customStyle="1" w:styleId="StlusTimesNewRomanSorkizrt">
    <w:name w:val="Stílus Times New Roman Sorkizárt"/>
    <w:basedOn w:val="Norml"/>
    <w:uiPriority w:val="99"/>
    <w:qFormat/>
    <w:rsid w:val="006C3C46"/>
    <w:pPr>
      <w:tabs>
        <w:tab w:val="clear" w:pos="851"/>
      </w:tabs>
      <w:jc w:val="left"/>
    </w:pPr>
    <w:rPr>
      <w:szCs w:val="24"/>
    </w:rPr>
  </w:style>
  <w:style w:type="paragraph" w:customStyle="1" w:styleId="Szvegtrzs22">
    <w:name w:val="Szövegtörzs 22"/>
    <w:basedOn w:val="Norml"/>
    <w:uiPriority w:val="99"/>
    <w:qFormat/>
    <w:rsid w:val="006C3C46"/>
    <w:pPr>
      <w:widowControl w:val="0"/>
      <w:tabs>
        <w:tab w:val="clear" w:pos="851"/>
      </w:tabs>
      <w:overflowPunct w:val="0"/>
      <w:autoSpaceDE w:val="0"/>
      <w:autoSpaceDN w:val="0"/>
      <w:adjustRightInd w:val="0"/>
      <w:ind w:left="284" w:hanging="284"/>
      <w:jc w:val="left"/>
    </w:pPr>
    <w:rPr>
      <w:sz w:val="22"/>
      <w:szCs w:val="24"/>
    </w:rPr>
  </w:style>
  <w:style w:type="paragraph" w:customStyle="1" w:styleId="Standard0">
    <w:name w:val="Standard"/>
    <w:qFormat/>
    <w:rsid w:val="006C3C46"/>
    <w:pPr>
      <w:widowControl w:val="0"/>
      <w:overflowPunct w:val="0"/>
      <w:autoSpaceDE w:val="0"/>
      <w:autoSpaceDN w:val="0"/>
      <w:adjustRightInd w:val="0"/>
    </w:pPr>
    <w:rPr>
      <w:sz w:val="24"/>
    </w:rPr>
  </w:style>
  <w:style w:type="paragraph" w:customStyle="1" w:styleId="Style17">
    <w:name w:val="Style17"/>
    <w:uiPriority w:val="99"/>
    <w:qFormat/>
    <w:rsid w:val="006C3C46"/>
    <w:pPr>
      <w:snapToGrid w:val="0"/>
    </w:pPr>
    <w:rPr>
      <w:rFonts w:ascii="MS Sans Serif" w:hAnsi="MS Sans Serif"/>
      <w:sz w:val="24"/>
    </w:rPr>
  </w:style>
  <w:style w:type="paragraph" w:customStyle="1" w:styleId="Client">
    <w:name w:val="Client"/>
    <w:basedOn w:val="Norml"/>
    <w:uiPriority w:val="99"/>
    <w:qFormat/>
    <w:rsid w:val="006C3C46"/>
    <w:pPr>
      <w:tabs>
        <w:tab w:val="clear" w:pos="851"/>
      </w:tabs>
      <w:spacing w:line="216" w:lineRule="auto"/>
      <w:jc w:val="left"/>
    </w:pPr>
    <w:rPr>
      <w:rFonts w:ascii="Arial" w:hAnsi="Arial"/>
      <w:sz w:val="30"/>
      <w:szCs w:val="24"/>
      <w:lang w:val="en-GB"/>
    </w:rPr>
  </w:style>
  <w:style w:type="character" w:customStyle="1" w:styleId="Stlus2Char">
    <w:name w:val="Stílus2 Char"/>
    <w:link w:val="Stlus2"/>
    <w:locked/>
    <w:rsid w:val="006C3C46"/>
    <w:rPr>
      <w:b/>
      <w:sz w:val="36"/>
      <w:szCs w:val="36"/>
    </w:rPr>
  </w:style>
  <w:style w:type="paragraph" w:customStyle="1" w:styleId="Stlus2">
    <w:name w:val="Stílus2"/>
    <w:basedOn w:val="Alcm"/>
    <w:next w:val="Alcm"/>
    <w:link w:val="Stlus2Char"/>
    <w:qFormat/>
    <w:rsid w:val="006C3C46"/>
    <w:pPr>
      <w:tabs>
        <w:tab w:val="clear" w:pos="567"/>
      </w:tabs>
      <w:spacing w:before="120" w:after="240"/>
      <w:jc w:val="center"/>
    </w:pPr>
    <w:rPr>
      <w:caps w:val="0"/>
      <w:sz w:val="36"/>
      <w:szCs w:val="36"/>
    </w:rPr>
  </w:style>
  <w:style w:type="character" w:customStyle="1" w:styleId="OkeanmagyarazatbekezdesCharChar1Char1">
    <w:name w:val="Okean_magyarazat_bekezdes Char Char1 Char1"/>
    <w:link w:val="OkeanmagyarazatbekezdesCharChar1"/>
    <w:locked/>
    <w:rsid w:val="006C3C46"/>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C3C46"/>
    <w:pPr>
      <w:keepNext/>
      <w:pBdr>
        <w:left w:val="single" w:sz="4" w:space="4" w:color="auto"/>
      </w:pBdr>
      <w:shd w:val="clear" w:color="auto" w:fill="FFFFFF"/>
      <w:tabs>
        <w:tab w:val="clear" w:pos="851"/>
        <w:tab w:val="num" w:pos="1271"/>
      </w:tabs>
      <w:spacing w:before="120" w:after="120" w:line="280" w:lineRule="exact"/>
      <w:ind w:left="1271" w:hanging="397"/>
      <w:jc w:val="left"/>
    </w:pPr>
    <w:rPr>
      <w:rFonts w:ascii="Verdana" w:hAnsi="Verdana"/>
      <w:sz w:val="20"/>
    </w:rPr>
  </w:style>
  <w:style w:type="paragraph" w:customStyle="1" w:styleId="StlusSorkizrt">
    <w:name w:val="Stílus Sorkizárt"/>
    <w:basedOn w:val="Norml"/>
    <w:uiPriority w:val="99"/>
    <w:qFormat/>
    <w:rsid w:val="006C3C46"/>
    <w:pPr>
      <w:widowControl w:val="0"/>
      <w:tabs>
        <w:tab w:val="clear" w:pos="851"/>
      </w:tabs>
      <w:spacing w:before="120" w:line="360" w:lineRule="auto"/>
      <w:jc w:val="left"/>
    </w:pPr>
    <w:rPr>
      <w:szCs w:val="24"/>
    </w:rPr>
  </w:style>
  <w:style w:type="paragraph" w:customStyle="1" w:styleId="Szvegtrzs23">
    <w:name w:val="Szövegtörzs 23"/>
    <w:basedOn w:val="Norml"/>
    <w:uiPriority w:val="99"/>
    <w:qFormat/>
    <w:rsid w:val="006C3C46"/>
    <w:pPr>
      <w:tabs>
        <w:tab w:val="clear" w:pos="851"/>
      </w:tabs>
      <w:ind w:left="1560" w:hanging="142"/>
      <w:jc w:val="left"/>
    </w:pPr>
    <w:rPr>
      <w:szCs w:val="24"/>
    </w:rPr>
  </w:style>
  <w:style w:type="paragraph" w:customStyle="1" w:styleId="Cm2">
    <w:name w:val="Cím2"/>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20">
    <w:name w:val="Szövegtörzs2"/>
    <w:basedOn w:val="Norml"/>
    <w:uiPriority w:val="99"/>
    <w:qFormat/>
    <w:rsid w:val="006C3C46"/>
    <w:pPr>
      <w:tabs>
        <w:tab w:val="clear" w:pos="851"/>
      </w:tabs>
      <w:jc w:val="left"/>
    </w:pPr>
    <w:rPr>
      <w:rFonts w:ascii="Goudy Old Style ATT" w:hAnsi="Goudy Old Style ATT"/>
      <w:szCs w:val="24"/>
    </w:rPr>
  </w:style>
  <w:style w:type="paragraph" w:customStyle="1" w:styleId="Char">
    <w:name w:val="Char"/>
    <w:basedOn w:val="Norml"/>
    <w:uiPriority w:val="99"/>
    <w:rsid w:val="006C3C46"/>
    <w:pPr>
      <w:tabs>
        <w:tab w:val="clear" w:pos="851"/>
      </w:tabs>
      <w:spacing w:after="160" w:line="240" w:lineRule="exact"/>
      <w:jc w:val="left"/>
    </w:pPr>
    <w:rPr>
      <w:rFonts w:ascii="Verdana" w:hAnsi="Verdana"/>
      <w:sz w:val="20"/>
      <w:szCs w:val="24"/>
      <w:lang w:val="en-US" w:eastAsia="en-US"/>
    </w:rPr>
  </w:style>
  <w:style w:type="paragraph" w:customStyle="1" w:styleId="Norml1">
    <w:name w:val="Normál1"/>
    <w:uiPriority w:val="99"/>
    <w:qFormat/>
    <w:rsid w:val="006C3C46"/>
    <w:pPr>
      <w:suppressAutoHyphens/>
    </w:pPr>
    <w:rPr>
      <w:rFonts w:eastAsia="ヒラギノ角ゴ Pro W3"/>
      <w:color w:val="000000"/>
      <w:lang w:val="de-DE" w:eastAsia="ar-SA"/>
    </w:rPr>
  </w:style>
  <w:style w:type="paragraph" w:customStyle="1" w:styleId="OkeanDolt">
    <w:name w:val="Okean_Dolt"/>
    <w:basedOn w:val="Norml"/>
    <w:uiPriority w:val="99"/>
    <w:qFormat/>
    <w:rsid w:val="006C3C46"/>
    <w:pPr>
      <w:tabs>
        <w:tab w:val="clear" w:pos="851"/>
      </w:tabs>
      <w:spacing w:before="120" w:after="240" w:line="360" w:lineRule="exact"/>
      <w:ind w:left="113"/>
      <w:jc w:val="left"/>
    </w:pPr>
    <w:rPr>
      <w:rFonts w:ascii="Arial" w:hAnsi="Arial" w:cs="Arial"/>
      <w:i/>
      <w:iCs/>
      <w:noProof/>
      <w:sz w:val="22"/>
      <w:szCs w:val="24"/>
    </w:rPr>
  </w:style>
  <w:style w:type="paragraph" w:customStyle="1" w:styleId="OkeanSzamozas">
    <w:name w:val="Okean_Szamozas"/>
    <w:basedOn w:val="Szvegtrzs3"/>
    <w:uiPriority w:val="99"/>
    <w:qFormat/>
    <w:rsid w:val="006C3C46"/>
    <w:pPr>
      <w:numPr>
        <w:numId w:val="15"/>
      </w:numPr>
      <w:tabs>
        <w:tab w:val="clear" w:pos="142"/>
        <w:tab w:val="clear" w:pos="851"/>
      </w:tabs>
      <w:spacing w:before="120" w:after="120"/>
      <w:jc w:val="left"/>
    </w:pPr>
    <w:rPr>
      <w:rFonts w:cs="Arial"/>
      <w:b w:val="0"/>
      <w:sz w:val="22"/>
      <w:szCs w:val="24"/>
    </w:rPr>
  </w:style>
  <w:style w:type="paragraph" w:customStyle="1" w:styleId="Blockquote">
    <w:name w:val="Blockquote"/>
    <w:basedOn w:val="Norml"/>
    <w:uiPriority w:val="99"/>
    <w:qFormat/>
    <w:rsid w:val="006C3C46"/>
    <w:pPr>
      <w:widowControl w:val="0"/>
      <w:tabs>
        <w:tab w:val="clear" w:pos="851"/>
      </w:tabs>
      <w:spacing w:before="100" w:after="100"/>
      <w:ind w:left="360" w:right="360"/>
      <w:jc w:val="left"/>
    </w:pPr>
    <w:rPr>
      <w:rFonts w:ascii="Arial" w:hAnsi="Arial" w:cs="Arial"/>
      <w:sz w:val="20"/>
      <w:szCs w:val="24"/>
      <w:lang w:val="en-US" w:eastAsia="en-US"/>
    </w:rPr>
  </w:style>
  <w:style w:type="paragraph" w:customStyle="1" w:styleId="felsorol">
    <w:name w:val="felsorol"/>
    <w:basedOn w:val="Norml"/>
    <w:uiPriority w:val="99"/>
    <w:qFormat/>
    <w:rsid w:val="006C3C46"/>
    <w:pPr>
      <w:numPr>
        <w:numId w:val="16"/>
      </w:numPr>
      <w:tabs>
        <w:tab w:val="clear" w:pos="851"/>
      </w:tabs>
      <w:spacing w:before="120" w:after="120"/>
      <w:jc w:val="left"/>
    </w:pPr>
    <w:rPr>
      <w:sz w:val="26"/>
      <w:szCs w:val="26"/>
    </w:rPr>
  </w:style>
  <w:style w:type="paragraph" w:customStyle="1" w:styleId="Text2">
    <w:name w:val="Text 2"/>
    <w:basedOn w:val="Norml"/>
    <w:uiPriority w:val="99"/>
    <w:qFormat/>
    <w:rsid w:val="006C3C46"/>
    <w:pPr>
      <w:tabs>
        <w:tab w:val="clear" w:pos="851"/>
        <w:tab w:val="left" w:pos="2161"/>
      </w:tabs>
      <w:spacing w:after="240"/>
      <w:ind w:left="1202"/>
      <w:jc w:val="left"/>
    </w:pPr>
    <w:rPr>
      <w:rFonts w:ascii="Arial" w:hAnsi="Arial" w:cs="Arial"/>
      <w:sz w:val="20"/>
      <w:szCs w:val="24"/>
      <w:lang w:val="en-GB"/>
    </w:rPr>
  </w:style>
  <w:style w:type="paragraph" w:customStyle="1" w:styleId="Nadia">
    <w:name w:val="Nadia"/>
    <w:basedOn w:val="Norml"/>
    <w:uiPriority w:val="99"/>
    <w:qFormat/>
    <w:rsid w:val="006C3C46"/>
    <w:pPr>
      <w:tabs>
        <w:tab w:val="clear" w:pos="851"/>
      </w:tabs>
      <w:spacing w:after="240"/>
      <w:jc w:val="left"/>
    </w:pPr>
    <w:rPr>
      <w:rFonts w:ascii="Arial" w:hAnsi="Arial" w:cs="Arial"/>
      <w:sz w:val="22"/>
      <w:szCs w:val="22"/>
      <w:lang w:val="en-GB" w:eastAsia="en-US"/>
    </w:rPr>
  </w:style>
  <w:style w:type="paragraph" w:customStyle="1" w:styleId="1">
    <w:name w:val="1"/>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bodytextChar">
    <w:name w:val="body text Char"/>
    <w:basedOn w:val="Norml"/>
    <w:uiPriority w:val="99"/>
    <w:qFormat/>
    <w:rsid w:val="006C3C46"/>
    <w:pPr>
      <w:widowControl w:val="0"/>
      <w:tabs>
        <w:tab w:val="clear" w:pos="851"/>
      </w:tabs>
      <w:overflowPunct w:val="0"/>
      <w:autoSpaceDE w:val="0"/>
      <w:autoSpaceDN w:val="0"/>
      <w:adjustRightInd w:val="0"/>
      <w:spacing w:before="120" w:after="120" w:line="360" w:lineRule="atLeast"/>
      <w:ind w:left="425"/>
      <w:jc w:val="left"/>
    </w:pPr>
    <w:rPr>
      <w:rFonts w:ascii="Arial" w:hAnsi="Arial" w:cs="Arial"/>
      <w:sz w:val="20"/>
      <w:szCs w:val="24"/>
    </w:rPr>
  </w:style>
  <w:style w:type="paragraph" w:customStyle="1" w:styleId="NormlZala">
    <w:name w:val="NormálZala"/>
    <w:basedOn w:val="Norml"/>
    <w:uiPriority w:val="99"/>
    <w:qFormat/>
    <w:rsid w:val="006C3C46"/>
    <w:pPr>
      <w:tabs>
        <w:tab w:val="clear" w:pos="851"/>
      </w:tabs>
      <w:snapToGrid w:val="0"/>
      <w:spacing w:before="120" w:after="120"/>
      <w:ind w:left="357"/>
      <w:jc w:val="left"/>
    </w:pPr>
    <w:rPr>
      <w:rFonts w:ascii="Garamond" w:hAnsi="Garamond"/>
      <w:noProof/>
      <w:szCs w:val="22"/>
    </w:rPr>
  </w:style>
  <w:style w:type="paragraph" w:customStyle="1" w:styleId="Okeanlevel5">
    <w:name w:val="Okean_level_5"/>
    <w:basedOn w:val="Norml"/>
    <w:autoRedefine/>
    <w:uiPriority w:val="99"/>
    <w:qFormat/>
    <w:rsid w:val="006C3C46"/>
    <w:pPr>
      <w:tabs>
        <w:tab w:val="clear" w:pos="851"/>
      </w:tabs>
      <w:spacing w:after="160" w:line="240" w:lineRule="exact"/>
      <w:jc w:val="left"/>
    </w:pPr>
    <w:rPr>
      <w:rFonts w:ascii="Verdana" w:hAnsi="Verdana"/>
      <w:noProof/>
      <w:sz w:val="20"/>
      <w:szCs w:val="24"/>
      <w:lang w:val="en-US" w:eastAsia="en-US"/>
    </w:rPr>
  </w:style>
  <w:style w:type="paragraph" w:customStyle="1" w:styleId="Rub30">
    <w:name w:val="Rub3"/>
    <w:basedOn w:val="Norml"/>
    <w:next w:val="Norml"/>
    <w:uiPriority w:val="99"/>
    <w:qFormat/>
    <w:rsid w:val="006C3C46"/>
    <w:pPr>
      <w:tabs>
        <w:tab w:val="clear" w:pos="851"/>
        <w:tab w:val="left" w:pos="709"/>
      </w:tabs>
      <w:jc w:val="left"/>
    </w:pPr>
    <w:rPr>
      <w:b/>
      <w:i/>
      <w:sz w:val="20"/>
      <w:szCs w:val="24"/>
      <w:lang w:val="en-GB" w:eastAsia="en-GB"/>
    </w:rPr>
  </w:style>
  <w:style w:type="paragraph" w:customStyle="1" w:styleId="CharCharCharChar">
    <w:name w:val="Char Char Char Char"/>
    <w:basedOn w:val="Norml"/>
    <w:qFormat/>
    <w:rsid w:val="006C3C46"/>
    <w:pPr>
      <w:tabs>
        <w:tab w:val="clear" w:pos="851"/>
      </w:tabs>
      <w:suppressAutoHyphens/>
      <w:jc w:val="left"/>
    </w:pPr>
    <w:rPr>
      <w:rFonts w:ascii="Arial" w:hAnsi="Arial"/>
      <w:kern w:val="2"/>
      <w:szCs w:val="24"/>
      <w:lang w:val="en-US" w:eastAsia="en-US"/>
    </w:rPr>
  </w:style>
  <w:style w:type="paragraph" w:customStyle="1" w:styleId="kossztrzs">
    <w:name w:val="Ákos sztörzs"/>
    <w:basedOn w:val="Szvegtrzs"/>
    <w:uiPriority w:val="99"/>
    <w:qFormat/>
    <w:rsid w:val="006C3C46"/>
    <w:pPr>
      <w:tabs>
        <w:tab w:val="clear" w:pos="851"/>
      </w:tabs>
      <w:spacing w:before="240" w:after="120"/>
      <w:jc w:val="left"/>
    </w:pPr>
    <w:rPr>
      <w:rFonts w:eastAsia="Calibri"/>
    </w:rPr>
  </w:style>
  <w:style w:type="paragraph" w:customStyle="1" w:styleId="Szvegtrzs31">
    <w:name w:val="Szövegtörzs 31"/>
    <w:basedOn w:val="Norml"/>
    <w:uiPriority w:val="99"/>
    <w:qFormat/>
    <w:rsid w:val="006C3C46"/>
    <w:pPr>
      <w:widowControl w:val="0"/>
      <w:tabs>
        <w:tab w:val="clear" w:pos="851"/>
      </w:tabs>
      <w:suppressAutoHyphens/>
      <w:overflowPunct w:val="0"/>
      <w:autoSpaceDE w:val="0"/>
      <w:autoSpaceDN w:val="0"/>
      <w:adjustRightInd w:val="0"/>
      <w:ind w:right="283"/>
      <w:jc w:val="left"/>
    </w:pPr>
    <w:rPr>
      <w:color w:val="000000"/>
      <w:szCs w:val="24"/>
    </w:rPr>
  </w:style>
  <w:style w:type="paragraph" w:customStyle="1" w:styleId="WW-Szvegblokk">
    <w:name w:val="WW-Szövegblokk"/>
    <w:basedOn w:val="Norml"/>
    <w:uiPriority w:val="99"/>
    <w:qFormat/>
    <w:rsid w:val="006C3C46"/>
    <w:pPr>
      <w:tabs>
        <w:tab w:val="clear" w:pos="851"/>
        <w:tab w:val="num" w:pos="786"/>
      </w:tabs>
      <w:suppressAutoHyphens/>
      <w:ind w:left="-2836" w:right="424"/>
      <w:jc w:val="left"/>
    </w:pPr>
    <w:rPr>
      <w:szCs w:val="24"/>
      <w:lang w:eastAsia="ar-SA"/>
    </w:rPr>
  </w:style>
  <w:style w:type="paragraph" w:customStyle="1" w:styleId="WW-NormlWeb">
    <w:name w:val="WW-Normál (Web)"/>
    <w:basedOn w:val="Norml"/>
    <w:uiPriority w:val="99"/>
    <w:qFormat/>
    <w:rsid w:val="006C3C46"/>
    <w:pPr>
      <w:widowControl w:val="0"/>
      <w:tabs>
        <w:tab w:val="clear" w:pos="851"/>
      </w:tabs>
      <w:suppressAutoHyphens/>
      <w:spacing w:before="280" w:after="280"/>
      <w:jc w:val="left"/>
    </w:pPr>
    <w:rPr>
      <w:szCs w:val="24"/>
      <w:lang w:eastAsia="ar-SA"/>
    </w:rPr>
  </w:style>
  <w:style w:type="character" w:customStyle="1" w:styleId="HouseStyleBaseChar">
    <w:name w:val="House Style Base Char"/>
    <w:link w:val="HouseStyleBase"/>
    <w:locked/>
    <w:rsid w:val="006C3C46"/>
    <w:rPr>
      <w:rFonts w:ascii="STZhongsong" w:eastAsia="STZhongsong" w:hAnsi="STZhongsong"/>
      <w:lang w:val="en-GB" w:eastAsia="zh-CN" w:bidi="ar-SA"/>
    </w:rPr>
  </w:style>
  <w:style w:type="paragraph" w:customStyle="1" w:styleId="HouseStyleBase">
    <w:name w:val="House Style Base"/>
    <w:link w:val="HouseStyleBaseChar"/>
    <w:qFormat/>
    <w:rsid w:val="006C3C46"/>
    <w:pPr>
      <w:adjustRightInd w:val="0"/>
      <w:spacing w:after="240"/>
      <w:jc w:val="both"/>
    </w:pPr>
    <w:rPr>
      <w:rFonts w:ascii="STZhongsong" w:eastAsia="STZhongsong" w:hAnsi="STZhongsong"/>
      <w:lang w:val="en-GB" w:eastAsia="zh-CN"/>
    </w:rPr>
  </w:style>
  <w:style w:type="paragraph" w:customStyle="1" w:styleId="HouseStyleBaseCentred">
    <w:name w:val="House Style Base Centred"/>
    <w:uiPriority w:val="99"/>
    <w:qFormat/>
    <w:rsid w:val="006C3C46"/>
    <w:pPr>
      <w:adjustRightInd w:val="0"/>
      <w:spacing w:after="240"/>
    </w:pPr>
    <w:rPr>
      <w:rFonts w:eastAsia="STZhongsong"/>
      <w:sz w:val="22"/>
      <w:lang w:val="en-GB" w:eastAsia="zh-CN"/>
    </w:rPr>
  </w:style>
  <w:style w:type="paragraph" w:customStyle="1" w:styleId="MarginText">
    <w:name w:val="Margin Text"/>
    <w:basedOn w:val="Norml"/>
    <w:link w:val="MarginTextChar"/>
    <w:qFormat/>
    <w:rsid w:val="006C3C46"/>
    <w:pPr>
      <w:widowControl w:val="0"/>
      <w:tabs>
        <w:tab w:val="clear" w:pos="851"/>
      </w:tabs>
      <w:autoSpaceDE w:val="0"/>
      <w:autoSpaceDN w:val="0"/>
      <w:jc w:val="left"/>
    </w:pPr>
    <w:rPr>
      <w:rFonts w:ascii="Arial" w:hAnsi="Arial"/>
      <w:sz w:val="20"/>
      <w:szCs w:val="24"/>
    </w:rPr>
  </w:style>
  <w:style w:type="paragraph" w:customStyle="1" w:styleId="Heading">
    <w:name w:val="Heading"/>
    <w:basedOn w:val="HouseStyleBaseCentred"/>
    <w:next w:val="MarginText"/>
    <w:uiPriority w:val="99"/>
    <w:qFormat/>
    <w:rsid w:val="006C3C46"/>
    <w:pPr>
      <w:keepNext/>
      <w:jc w:val="center"/>
    </w:pPr>
    <w:rPr>
      <w:b/>
      <w:caps/>
    </w:rPr>
  </w:style>
  <w:style w:type="paragraph" w:customStyle="1" w:styleId="AppHead">
    <w:name w:val="AppHead"/>
    <w:basedOn w:val="HouseStyleBaseCentred"/>
    <w:uiPriority w:val="99"/>
    <w:qFormat/>
    <w:rsid w:val="006C3C46"/>
    <w:pPr>
      <w:numPr>
        <w:numId w:val="17"/>
      </w:numPr>
      <w:jc w:val="center"/>
      <w:outlineLvl w:val="0"/>
    </w:pPr>
    <w:rPr>
      <w:b/>
      <w:caps/>
    </w:rPr>
  </w:style>
  <w:style w:type="paragraph" w:customStyle="1" w:styleId="RecitalNumbering">
    <w:name w:val="Recital Numbering"/>
    <w:basedOn w:val="HouseStyleBase"/>
    <w:uiPriority w:val="99"/>
    <w:qFormat/>
    <w:rsid w:val="006C3C46"/>
    <w:pPr>
      <w:numPr>
        <w:numId w:val="18"/>
      </w:numPr>
      <w:tabs>
        <w:tab w:val="clear" w:pos="720"/>
        <w:tab w:val="num" w:pos="567"/>
        <w:tab w:val="num" w:pos="1440"/>
      </w:tabs>
      <w:ind w:left="567" w:hanging="397"/>
      <w:outlineLvl w:val="0"/>
    </w:pPr>
    <w:rPr>
      <w:rFonts w:cs="Calibri"/>
    </w:rPr>
  </w:style>
  <w:style w:type="paragraph" w:customStyle="1" w:styleId="DefinitionNumbering1">
    <w:name w:val="Definition Numbering 1"/>
    <w:basedOn w:val="HouseStyleBase"/>
    <w:uiPriority w:val="99"/>
    <w:qFormat/>
    <w:rsid w:val="006C3C46"/>
    <w:pPr>
      <w:tabs>
        <w:tab w:val="num" w:pos="786"/>
      </w:tabs>
      <w:ind w:left="786" w:hanging="360"/>
      <w:outlineLvl w:val="0"/>
    </w:pPr>
    <w:rPr>
      <w:rFonts w:cs="Calibri"/>
    </w:rPr>
  </w:style>
  <w:style w:type="paragraph" w:customStyle="1" w:styleId="DefinitionNumbering2">
    <w:name w:val="Definition Numbering 2"/>
    <w:basedOn w:val="HouseStyleBase"/>
    <w:uiPriority w:val="99"/>
    <w:qFormat/>
    <w:rsid w:val="006C3C46"/>
    <w:pPr>
      <w:tabs>
        <w:tab w:val="num" w:pos="786"/>
      </w:tabs>
      <w:ind w:left="786" w:hanging="360"/>
      <w:outlineLvl w:val="1"/>
    </w:pPr>
    <w:rPr>
      <w:rFonts w:cs="Calibri"/>
    </w:rPr>
  </w:style>
  <w:style w:type="paragraph" w:customStyle="1" w:styleId="DefinitionNumbering3">
    <w:name w:val="Definition Numbering 3"/>
    <w:basedOn w:val="HouseStyleBase"/>
    <w:uiPriority w:val="99"/>
    <w:qFormat/>
    <w:rsid w:val="006C3C46"/>
    <w:pPr>
      <w:tabs>
        <w:tab w:val="num" w:pos="786"/>
      </w:tabs>
      <w:ind w:left="786" w:hanging="360"/>
      <w:outlineLvl w:val="2"/>
    </w:pPr>
    <w:rPr>
      <w:rFonts w:cs="Calibri"/>
    </w:rPr>
  </w:style>
  <w:style w:type="paragraph" w:customStyle="1" w:styleId="DefinitionNumbering4">
    <w:name w:val="Definition Numbering 4"/>
    <w:basedOn w:val="HouseStyleBase"/>
    <w:uiPriority w:val="99"/>
    <w:qFormat/>
    <w:rsid w:val="006C3C46"/>
    <w:pPr>
      <w:tabs>
        <w:tab w:val="num" w:pos="786"/>
      </w:tabs>
      <w:ind w:left="786" w:hanging="360"/>
      <w:outlineLvl w:val="3"/>
    </w:pPr>
    <w:rPr>
      <w:rFonts w:cs="Calibri"/>
    </w:rPr>
  </w:style>
  <w:style w:type="paragraph" w:customStyle="1" w:styleId="DefinitionNumbering5">
    <w:name w:val="Definition Numbering 5"/>
    <w:basedOn w:val="HouseStyleBase"/>
    <w:uiPriority w:val="99"/>
    <w:qFormat/>
    <w:rsid w:val="006C3C46"/>
    <w:pPr>
      <w:tabs>
        <w:tab w:val="num" w:pos="786"/>
      </w:tabs>
      <w:ind w:left="786" w:hanging="360"/>
      <w:outlineLvl w:val="4"/>
    </w:pPr>
    <w:rPr>
      <w:rFonts w:cs="Calibri"/>
    </w:rPr>
  </w:style>
  <w:style w:type="paragraph" w:customStyle="1" w:styleId="DefinitionNumbering6">
    <w:name w:val="Definition Numbering 6"/>
    <w:basedOn w:val="HouseStyleBase"/>
    <w:uiPriority w:val="99"/>
    <w:qFormat/>
    <w:rsid w:val="006C3C46"/>
    <w:pPr>
      <w:tabs>
        <w:tab w:val="num" w:pos="786"/>
      </w:tabs>
      <w:ind w:left="786" w:hanging="360"/>
      <w:outlineLvl w:val="5"/>
    </w:pPr>
    <w:rPr>
      <w:rFonts w:cs="Calibri"/>
    </w:rPr>
  </w:style>
  <w:style w:type="paragraph" w:customStyle="1" w:styleId="DefinitionNumbering7">
    <w:name w:val="Definition Numbering 7"/>
    <w:basedOn w:val="HouseStyleBase"/>
    <w:uiPriority w:val="99"/>
    <w:qFormat/>
    <w:rsid w:val="006C3C46"/>
    <w:pPr>
      <w:tabs>
        <w:tab w:val="num" w:pos="786"/>
      </w:tabs>
      <w:ind w:left="786" w:hanging="360"/>
      <w:outlineLvl w:val="6"/>
    </w:pPr>
    <w:rPr>
      <w:rFonts w:cs="Calibri"/>
    </w:rPr>
  </w:style>
  <w:style w:type="paragraph" w:customStyle="1" w:styleId="DefinitionNumbering8">
    <w:name w:val="Definition Numbering 8"/>
    <w:basedOn w:val="HouseStyleBase"/>
    <w:uiPriority w:val="99"/>
    <w:qFormat/>
    <w:rsid w:val="006C3C46"/>
    <w:pPr>
      <w:outlineLvl w:val="7"/>
    </w:pPr>
    <w:rPr>
      <w:rFonts w:cs="Calibri"/>
    </w:rPr>
  </w:style>
  <w:style w:type="paragraph" w:customStyle="1" w:styleId="DefinitionNumbering9">
    <w:name w:val="Definition Numbering 9"/>
    <w:basedOn w:val="HouseStyleBase"/>
    <w:uiPriority w:val="99"/>
    <w:qFormat/>
    <w:rsid w:val="006C3C46"/>
    <w:pPr>
      <w:outlineLvl w:val="8"/>
    </w:pPr>
    <w:rPr>
      <w:rFonts w:cs="Calibri"/>
    </w:rPr>
  </w:style>
  <w:style w:type="paragraph" w:customStyle="1" w:styleId="ListBullet1">
    <w:name w:val="List Bullet 1"/>
    <w:basedOn w:val="HouseStyleBase"/>
    <w:uiPriority w:val="99"/>
    <w:qFormat/>
    <w:rsid w:val="006C3C46"/>
    <w:pPr>
      <w:tabs>
        <w:tab w:val="num" w:pos="928"/>
      </w:tabs>
      <w:ind w:left="928" w:hanging="360"/>
    </w:pPr>
    <w:rPr>
      <w:rFonts w:cs="Calibri"/>
    </w:rPr>
  </w:style>
  <w:style w:type="paragraph" w:customStyle="1" w:styleId="ListBullet6">
    <w:name w:val="List Bullet 6"/>
    <w:basedOn w:val="HouseStyleBase"/>
    <w:uiPriority w:val="99"/>
    <w:qFormat/>
    <w:rsid w:val="006C3C46"/>
    <w:pPr>
      <w:ind w:left="2130" w:hanging="1440"/>
    </w:pPr>
    <w:rPr>
      <w:rFonts w:cs="Calibri"/>
    </w:rPr>
  </w:style>
  <w:style w:type="paragraph" w:customStyle="1" w:styleId="ListBullet7">
    <w:name w:val="List Bullet 7"/>
    <w:basedOn w:val="HouseStyleBase"/>
    <w:uiPriority w:val="99"/>
    <w:qFormat/>
    <w:rsid w:val="006C3C46"/>
    <w:pPr>
      <w:ind w:left="2196" w:hanging="1440"/>
    </w:pPr>
    <w:rPr>
      <w:rFonts w:cs="Calibri"/>
    </w:rPr>
  </w:style>
  <w:style w:type="paragraph" w:customStyle="1" w:styleId="ListBullet8">
    <w:name w:val="List Bullet 8"/>
    <w:basedOn w:val="HouseStyleBase"/>
    <w:uiPriority w:val="99"/>
    <w:qFormat/>
    <w:rsid w:val="006C3C46"/>
    <w:pPr>
      <w:ind w:left="2622" w:hanging="1800"/>
    </w:pPr>
    <w:rPr>
      <w:rFonts w:cs="Calibri"/>
    </w:rPr>
  </w:style>
  <w:style w:type="paragraph" w:customStyle="1" w:styleId="ListBullet9">
    <w:name w:val="List Bullet 9"/>
    <w:basedOn w:val="HouseStyleBase"/>
    <w:uiPriority w:val="99"/>
    <w:qFormat/>
    <w:rsid w:val="006C3C46"/>
    <w:pPr>
      <w:ind w:left="3048" w:hanging="2160"/>
    </w:pPr>
    <w:rPr>
      <w:rFonts w:cs="Calibri"/>
    </w:rPr>
  </w:style>
  <w:style w:type="paragraph" w:customStyle="1" w:styleId="SchPart">
    <w:name w:val="SchPart"/>
    <w:basedOn w:val="HouseStyleBaseCentred"/>
    <w:next w:val="MarginText"/>
    <w:uiPriority w:val="99"/>
    <w:qFormat/>
    <w:rsid w:val="006C3C46"/>
    <w:pPr>
      <w:keepNext/>
      <w:numPr>
        <w:ilvl w:val="1"/>
        <w:numId w:val="19"/>
      </w:numPr>
      <w:jc w:val="center"/>
      <w:outlineLvl w:val="1"/>
    </w:pPr>
    <w:rPr>
      <w:b/>
    </w:rPr>
  </w:style>
  <w:style w:type="paragraph" w:customStyle="1" w:styleId="ScheduleL2">
    <w:name w:val="Schedule L2"/>
    <w:basedOn w:val="HouseStyleBase"/>
    <w:uiPriority w:val="99"/>
    <w:qFormat/>
    <w:rsid w:val="006C3C46"/>
    <w:pPr>
      <w:numPr>
        <w:ilvl w:val="1"/>
        <w:numId w:val="20"/>
      </w:numPr>
      <w:tabs>
        <w:tab w:val="clear" w:pos="720"/>
        <w:tab w:val="num" w:pos="1440"/>
      </w:tabs>
      <w:ind w:left="1440" w:hanging="360"/>
      <w:outlineLvl w:val="1"/>
    </w:pPr>
    <w:rPr>
      <w:rFonts w:cs="Calibri"/>
    </w:rPr>
  </w:style>
  <w:style w:type="paragraph" w:customStyle="1" w:styleId="ScheduleL3">
    <w:name w:val="Schedule L3"/>
    <w:basedOn w:val="HouseStyleBase"/>
    <w:uiPriority w:val="99"/>
    <w:qFormat/>
    <w:rsid w:val="006C3C46"/>
    <w:pPr>
      <w:numPr>
        <w:ilvl w:val="2"/>
        <w:numId w:val="20"/>
      </w:numPr>
      <w:tabs>
        <w:tab w:val="clear" w:pos="1800"/>
        <w:tab w:val="num" w:pos="2160"/>
      </w:tabs>
      <w:ind w:left="2160" w:hanging="180"/>
      <w:outlineLvl w:val="2"/>
    </w:pPr>
    <w:rPr>
      <w:rFonts w:cs="Calibri"/>
    </w:rPr>
  </w:style>
  <w:style w:type="paragraph" w:customStyle="1" w:styleId="ScheduleL4">
    <w:name w:val="Schedule L4"/>
    <w:basedOn w:val="HouseStyleBase"/>
    <w:uiPriority w:val="99"/>
    <w:qFormat/>
    <w:rsid w:val="006C3C46"/>
    <w:pPr>
      <w:numPr>
        <w:ilvl w:val="3"/>
        <w:numId w:val="20"/>
      </w:numPr>
      <w:tabs>
        <w:tab w:val="clear" w:pos="2880"/>
      </w:tabs>
      <w:ind w:left="2520" w:hanging="360"/>
      <w:outlineLvl w:val="3"/>
    </w:pPr>
    <w:rPr>
      <w:rFonts w:cs="Calibri"/>
    </w:rPr>
  </w:style>
  <w:style w:type="paragraph" w:customStyle="1" w:styleId="ScheduleL5">
    <w:name w:val="Schedule L5"/>
    <w:basedOn w:val="HouseStyleBase"/>
    <w:uiPriority w:val="99"/>
    <w:qFormat/>
    <w:rsid w:val="006C3C46"/>
    <w:pPr>
      <w:numPr>
        <w:ilvl w:val="4"/>
        <w:numId w:val="20"/>
      </w:numPr>
      <w:tabs>
        <w:tab w:val="clear" w:pos="3600"/>
      </w:tabs>
      <w:ind w:left="3240" w:hanging="360"/>
      <w:outlineLvl w:val="4"/>
    </w:pPr>
    <w:rPr>
      <w:rFonts w:cs="Calibri"/>
    </w:rPr>
  </w:style>
  <w:style w:type="paragraph" w:customStyle="1" w:styleId="ScheduleL6">
    <w:name w:val="Schedule L6"/>
    <w:basedOn w:val="HouseStyleBase"/>
    <w:uiPriority w:val="99"/>
    <w:qFormat/>
    <w:rsid w:val="006C3C46"/>
    <w:pPr>
      <w:numPr>
        <w:ilvl w:val="5"/>
        <w:numId w:val="20"/>
      </w:numPr>
      <w:tabs>
        <w:tab w:val="clear" w:pos="4320"/>
      </w:tabs>
      <w:ind w:left="3960" w:hanging="180"/>
      <w:outlineLvl w:val="5"/>
    </w:pPr>
    <w:rPr>
      <w:rFonts w:cs="Calibri"/>
    </w:rPr>
  </w:style>
  <w:style w:type="paragraph" w:customStyle="1" w:styleId="ScheduleL7">
    <w:name w:val="Schedule L7"/>
    <w:basedOn w:val="HouseStyleBase"/>
    <w:uiPriority w:val="99"/>
    <w:qFormat/>
    <w:rsid w:val="006C3C46"/>
    <w:pPr>
      <w:numPr>
        <w:ilvl w:val="6"/>
        <w:numId w:val="20"/>
      </w:numPr>
      <w:tabs>
        <w:tab w:val="clear" w:pos="5040"/>
      </w:tabs>
      <w:ind w:left="4680" w:hanging="360"/>
      <w:outlineLvl w:val="6"/>
    </w:pPr>
    <w:rPr>
      <w:rFonts w:cs="Calibri"/>
    </w:rPr>
  </w:style>
  <w:style w:type="paragraph" w:customStyle="1" w:styleId="ScheduleL8">
    <w:name w:val="Schedule L8"/>
    <w:basedOn w:val="HouseStyleBase"/>
    <w:uiPriority w:val="99"/>
    <w:qFormat/>
    <w:rsid w:val="006C3C46"/>
    <w:pPr>
      <w:numPr>
        <w:ilvl w:val="7"/>
        <w:numId w:val="20"/>
      </w:numPr>
      <w:tabs>
        <w:tab w:val="clear" w:pos="5040"/>
        <w:tab w:val="num" w:pos="5760"/>
      </w:tabs>
      <w:ind w:left="5760" w:hanging="360"/>
      <w:outlineLvl w:val="7"/>
    </w:pPr>
    <w:rPr>
      <w:rFonts w:cs="Calibri"/>
    </w:rPr>
  </w:style>
  <w:style w:type="paragraph" w:customStyle="1" w:styleId="ScheduleL9">
    <w:name w:val="Schedule L9"/>
    <w:basedOn w:val="HouseStyleBase"/>
    <w:uiPriority w:val="99"/>
    <w:qFormat/>
    <w:rsid w:val="006C3C46"/>
    <w:pPr>
      <w:numPr>
        <w:ilvl w:val="8"/>
        <w:numId w:val="20"/>
      </w:numPr>
      <w:tabs>
        <w:tab w:val="clear" w:pos="5040"/>
        <w:tab w:val="num" w:pos="6480"/>
      </w:tabs>
      <w:ind w:left="6480" w:hanging="180"/>
      <w:outlineLvl w:val="8"/>
    </w:pPr>
    <w:rPr>
      <w:rFonts w:cs="Calibri"/>
    </w:rPr>
  </w:style>
  <w:style w:type="paragraph" w:customStyle="1" w:styleId="SchSection">
    <w:name w:val="SchSection"/>
    <w:basedOn w:val="HouseStyleBaseCentred"/>
    <w:next w:val="MarginText"/>
    <w:uiPriority w:val="99"/>
    <w:qFormat/>
    <w:rsid w:val="006C3C46"/>
    <w:pPr>
      <w:keepNext/>
      <w:numPr>
        <w:ilvl w:val="2"/>
        <w:numId w:val="19"/>
      </w:numPr>
      <w:jc w:val="center"/>
      <w:outlineLvl w:val="2"/>
    </w:pPr>
    <w:rPr>
      <w:b/>
    </w:rPr>
  </w:style>
  <w:style w:type="paragraph" w:customStyle="1" w:styleId="Table-followingparagraph">
    <w:name w:val="Table - following paragraph"/>
    <w:basedOn w:val="HouseStyleBase"/>
    <w:next w:val="MarginText"/>
    <w:uiPriority w:val="99"/>
    <w:qFormat/>
    <w:rsid w:val="006C3C46"/>
    <w:pPr>
      <w:spacing w:after="0"/>
    </w:pPr>
    <w:rPr>
      <w:rFonts w:cs="Calibri"/>
    </w:rPr>
  </w:style>
  <w:style w:type="paragraph" w:customStyle="1" w:styleId="Table-Text">
    <w:name w:val="Table - Text"/>
    <w:basedOn w:val="HouseStyleBase"/>
    <w:uiPriority w:val="99"/>
    <w:qFormat/>
    <w:rsid w:val="006C3C46"/>
    <w:pPr>
      <w:spacing w:before="120" w:after="120"/>
      <w:jc w:val="left"/>
    </w:pPr>
    <w:rPr>
      <w:rFonts w:cs="Calibri"/>
    </w:rPr>
  </w:style>
  <w:style w:type="paragraph" w:customStyle="1" w:styleId="AppPart">
    <w:name w:val="AppPart"/>
    <w:basedOn w:val="HouseStyleBaseCentred"/>
    <w:uiPriority w:val="99"/>
    <w:qFormat/>
    <w:rsid w:val="006C3C46"/>
    <w:pPr>
      <w:numPr>
        <w:ilvl w:val="1"/>
        <w:numId w:val="17"/>
      </w:numPr>
      <w:jc w:val="center"/>
      <w:outlineLvl w:val="1"/>
    </w:pPr>
    <w:rPr>
      <w:b/>
    </w:rPr>
  </w:style>
  <w:style w:type="paragraph" w:customStyle="1" w:styleId="RecitalNumbering2">
    <w:name w:val="Recital Numbering 2"/>
    <w:basedOn w:val="HouseStyleBase"/>
    <w:uiPriority w:val="99"/>
    <w:qFormat/>
    <w:rsid w:val="006C3C46"/>
    <w:pPr>
      <w:numPr>
        <w:ilvl w:val="1"/>
        <w:numId w:val="18"/>
      </w:numPr>
      <w:tabs>
        <w:tab w:val="clear" w:pos="1800"/>
        <w:tab w:val="num" w:pos="1440"/>
      </w:tabs>
      <w:overflowPunct w:val="0"/>
      <w:autoSpaceDE w:val="0"/>
      <w:autoSpaceDN w:val="0"/>
      <w:ind w:left="1440" w:hanging="360"/>
    </w:pPr>
    <w:rPr>
      <w:rFonts w:cs="Calibri"/>
    </w:rPr>
  </w:style>
  <w:style w:type="paragraph" w:customStyle="1" w:styleId="RecitalNumbering3">
    <w:name w:val="Recital Numbering 3"/>
    <w:basedOn w:val="HouseStyleBase"/>
    <w:uiPriority w:val="99"/>
    <w:qFormat/>
    <w:rsid w:val="006C3C46"/>
    <w:pPr>
      <w:numPr>
        <w:ilvl w:val="2"/>
        <w:numId w:val="18"/>
      </w:numPr>
      <w:tabs>
        <w:tab w:val="clear" w:pos="2880"/>
        <w:tab w:val="num" w:pos="2160"/>
      </w:tabs>
      <w:overflowPunct w:val="0"/>
      <w:autoSpaceDE w:val="0"/>
      <w:autoSpaceDN w:val="0"/>
      <w:ind w:left="2160" w:hanging="360"/>
    </w:pPr>
    <w:rPr>
      <w:rFonts w:cs="Calibri"/>
    </w:rPr>
  </w:style>
  <w:style w:type="paragraph" w:customStyle="1" w:styleId="Tblzatrcsos21">
    <w:name w:val="Táblázat (rácsos) 21"/>
    <w:basedOn w:val="Norml"/>
    <w:next w:val="Norml"/>
    <w:uiPriority w:val="37"/>
    <w:semiHidden/>
    <w:qFormat/>
    <w:rsid w:val="006C3C46"/>
    <w:pPr>
      <w:tabs>
        <w:tab w:val="clear" w:pos="851"/>
      </w:tabs>
      <w:jc w:val="left"/>
    </w:pPr>
    <w:rPr>
      <w:rFonts w:ascii="Bookman Old Style" w:hAnsi="Bookman Old Style"/>
      <w:sz w:val="22"/>
      <w:szCs w:val="24"/>
    </w:rPr>
  </w:style>
  <w:style w:type="character" w:customStyle="1" w:styleId="Vilgosrnykols2jellsznChar">
    <w:name w:val="Világos árnyékolás – 2. jelölőszín Char"/>
    <w:link w:val="Vilgosrnykols2jellszn1"/>
    <w:uiPriority w:val="30"/>
    <w:locked/>
    <w:rsid w:val="006C3C46"/>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C3C46"/>
    <w:pPr>
      <w:pBdr>
        <w:bottom w:val="single" w:sz="4" w:space="4" w:color="4F81BD"/>
      </w:pBdr>
      <w:tabs>
        <w:tab w:val="clear" w:pos="851"/>
      </w:tabs>
      <w:spacing w:before="200" w:after="280"/>
      <w:ind w:left="936" w:right="936"/>
      <w:jc w:val="left"/>
    </w:pPr>
    <w:rPr>
      <w:b/>
      <w:bCs/>
      <w:i/>
      <w:iCs/>
      <w:color w:val="4F81BD"/>
      <w:sz w:val="20"/>
      <w:lang w:val="en-GB"/>
    </w:rPr>
  </w:style>
  <w:style w:type="paragraph" w:customStyle="1" w:styleId="Kzepesrcs21">
    <w:name w:val="Közepes rács 21"/>
    <w:uiPriority w:val="1"/>
    <w:qFormat/>
    <w:rsid w:val="006C3C46"/>
    <w:pPr>
      <w:overflowPunct w:val="0"/>
      <w:autoSpaceDE w:val="0"/>
      <w:autoSpaceDN w:val="0"/>
      <w:adjustRightInd w:val="0"/>
      <w:jc w:val="both"/>
    </w:pPr>
    <w:rPr>
      <w:sz w:val="22"/>
      <w:lang w:val="en-GB" w:eastAsia="en-US"/>
    </w:rPr>
  </w:style>
  <w:style w:type="character" w:customStyle="1" w:styleId="Sznesrcs1jellsznChar">
    <w:name w:val="Színes rács – 1. jelölőszín Char"/>
    <w:link w:val="Sznesrcs1jellszn1"/>
    <w:uiPriority w:val="29"/>
    <w:locked/>
    <w:rsid w:val="006C3C46"/>
    <w:rPr>
      <w:i/>
      <w:iCs/>
      <w:color w:val="000000"/>
      <w:lang w:val="en-GB"/>
    </w:rPr>
  </w:style>
  <w:style w:type="paragraph" w:customStyle="1" w:styleId="Sznesrcs1jellszn1">
    <w:name w:val="Színes rács – 1. jelölőszín1"/>
    <w:basedOn w:val="Norml"/>
    <w:next w:val="Norml"/>
    <w:link w:val="Sznesrcs1jellsznChar"/>
    <w:uiPriority w:val="29"/>
    <w:qFormat/>
    <w:rsid w:val="006C3C46"/>
    <w:pPr>
      <w:tabs>
        <w:tab w:val="clear" w:pos="851"/>
      </w:tabs>
      <w:jc w:val="left"/>
    </w:pPr>
    <w:rPr>
      <w:i/>
      <w:iCs/>
      <w:color w:val="000000"/>
      <w:sz w:val="20"/>
      <w:lang w:val="en-GB"/>
    </w:rPr>
  </w:style>
  <w:style w:type="paragraph" w:customStyle="1" w:styleId="Tblzatrcsos31">
    <w:name w:val="Táblázat (rácsos) 31"/>
    <w:basedOn w:val="Cmsor1"/>
    <w:next w:val="Norml"/>
    <w:uiPriority w:val="39"/>
    <w:semiHidden/>
    <w:qFormat/>
    <w:rsid w:val="006C3C46"/>
    <w:pPr>
      <w:numPr>
        <w:numId w:val="0"/>
      </w:numPr>
      <w:tabs>
        <w:tab w:val="clear" w:pos="567"/>
      </w:tabs>
      <w:overflowPunct w:val="0"/>
      <w:autoSpaceDE w:val="0"/>
      <w:autoSpaceDN w:val="0"/>
      <w:adjustRightInd w:val="0"/>
      <w:spacing w:before="240" w:after="60" w:line="360" w:lineRule="auto"/>
      <w:jc w:val="left"/>
      <w:outlineLvl w:val="9"/>
    </w:pPr>
    <w:rPr>
      <w:rFonts w:ascii="Cambria" w:hAnsi="Cambria"/>
      <w:bCs/>
      <w:smallCaps w:val="0"/>
      <w:color w:val="auto"/>
      <w:kern w:val="32"/>
      <w:sz w:val="32"/>
      <w:szCs w:val="32"/>
      <w:lang w:val="en-GB" w:eastAsia="en-US"/>
    </w:rPr>
  </w:style>
  <w:style w:type="character" w:customStyle="1" w:styleId="NormlkiemeltChar">
    <w:name w:val="Normál kiemelt Char"/>
    <w:link w:val="Normlkiemelt"/>
    <w:locked/>
    <w:rsid w:val="006C3C46"/>
    <w:rPr>
      <w:rFonts w:ascii="Verdana" w:hAnsi="Verdana"/>
      <w:b/>
      <w:lang w:eastAsia="ar-SA"/>
    </w:rPr>
  </w:style>
  <w:style w:type="paragraph" w:customStyle="1" w:styleId="Normlkiemelt">
    <w:name w:val="Normál kiemelt"/>
    <w:basedOn w:val="Norml"/>
    <w:link w:val="NormlkiemeltChar"/>
    <w:qFormat/>
    <w:rsid w:val="006C3C46"/>
    <w:pPr>
      <w:widowControl w:val="0"/>
      <w:tabs>
        <w:tab w:val="clear" w:pos="851"/>
      </w:tabs>
      <w:suppressAutoHyphens/>
      <w:overflowPunct w:val="0"/>
      <w:autoSpaceDE w:val="0"/>
      <w:spacing w:before="120" w:after="120" w:line="360" w:lineRule="auto"/>
      <w:jc w:val="left"/>
    </w:pPr>
    <w:rPr>
      <w:rFonts w:ascii="Verdana" w:hAnsi="Verdana"/>
      <w:b/>
      <w:sz w:val="20"/>
      <w:lang w:eastAsia="ar-SA"/>
    </w:rPr>
  </w:style>
  <w:style w:type="paragraph" w:customStyle="1" w:styleId="Sznesrnykols1jellszn1">
    <w:name w:val="Színes árnyékolás – 1. jelölőszín1"/>
    <w:uiPriority w:val="99"/>
    <w:semiHidden/>
    <w:qFormat/>
    <w:rsid w:val="006C3C46"/>
    <w:rPr>
      <w:rFonts w:ascii="Bookman Old Style" w:hAnsi="Bookman Old Style"/>
      <w:sz w:val="22"/>
      <w:szCs w:val="24"/>
    </w:rPr>
  </w:style>
  <w:style w:type="character" w:customStyle="1" w:styleId="bodyChar">
    <w:name w:val="body Char"/>
    <w:link w:val="body"/>
    <w:locked/>
    <w:rsid w:val="006C3C46"/>
    <w:rPr>
      <w:rFonts w:ascii="SimSun" w:eastAsia="SimSun" w:hAnsi="SimSun"/>
      <w:szCs w:val="24"/>
    </w:rPr>
  </w:style>
  <w:style w:type="paragraph" w:customStyle="1" w:styleId="body">
    <w:name w:val="body"/>
    <w:basedOn w:val="Norml"/>
    <w:link w:val="bodyChar"/>
    <w:qFormat/>
    <w:rsid w:val="006C3C46"/>
    <w:pPr>
      <w:tabs>
        <w:tab w:val="clear" w:pos="851"/>
      </w:tabs>
      <w:jc w:val="left"/>
    </w:pPr>
    <w:rPr>
      <w:rFonts w:ascii="SimSun" w:eastAsia="SimSun" w:hAnsi="SimSun"/>
      <w:sz w:val="20"/>
      <w:szCs w:val="24"/>
    </w:rPr>
  </w:style>
  <w:style w:type="character" w:customStyle="1" w:styleId="bodystrongChar">
    <w:name w:val="body strong Char"/>
    <w:link w:val="bodystrong"/>
    <w:locked/>
    <w:rsid w:val="006C3C46"/>
    <w:rPr>
      <w:rFonts w:ascii="SimSun" w:eastAsia="SimSun" w:hAnsi="SimSun"/>
      <w:b/>
      <w:szCs w:val="24"/>
    </w:rPr>
  </w:style>
  <w:style w:type="paragraph" w:customStyle="1" w:styleId="bodystrong">
    <w:name w:val="body strong"/>
    <w:basedOn w:val="body"/>
    <w:link w:val="bodystrongChar"/>
    <w:qFormat/>
    <w:rsid w:val="006C3C46"/>
    <w:rPr>
      <w:b/>
    </w:rPr>
  </w:style>
  <w:style w:type="paragraph" w:customStyle="1" w:styleId="bodystrongcentred">
    <w:name w:val="body strong centred"/>
    <w:basedOn w:val="bodystrong"/>
    <w:uiPriority w:val="99"/>
    <w:qFormat/>
    <w:rsid w:val="006C3C46"/>
    <w:pPr>
      <w:jc w:val="center"/>
    </w:pPr>
    <w:rPr>
      <w:rFonts w:cs="Calibri"/>
      <w:szCs w:val="22"/>
    </w:rPr>
  </w:style>
  <w:style w:type="paragraph" w:customStyle="1" w:styleId="BODYDOCTITLE">
    <w:name w:val="BODY DOC TITLE"/>
    <w:basedOn w:val="Norml"/>
    <w:uiPriority w:val="99"/>
    <w:qFormat/>
    <w:rsid w:val="006C3C46"/>
    <w:pPr>
      <w:tabs>
        <w:tab w:val="clear" w:pos="851"/>
      </w:tabs>
      <w:jc w:val="center"/>
    </w:pPr>
    <w:rPr>
      <w:rFonts w:eastAsia="SimSun"/>
      <w:b/>
      <w:caps/>
      <w:spacing w:val="-3"/>
      <w:sz w:val="28"/>
      <w:szCs w:val="22"/>
      <w:lang w:val="en-GB" w:eastAsia="en-GB"/>
    </w:rPr>
  </w:style>
  <w:style w:type="character" w:customStyle="1" w:styleId="PBNormalChar">
    <w:name w:val="PBNormal Char"/>
    <w:link w:val="PBNormal"/>
    <w:locked/>
    <w:rsid w:val="006C3C46"/>
    <w:rPr>
      <w:lang w:val="hu-HU" w:eastAsia="hu-HU" w:bidi="ar-SA"/>
    </w:rPr>
  </w:style>
  <w:style w:type="paragraph" w:customStyle="1" w:styleId="PBNormal">
    <w:name w:val="PBNormal"/>
    <w:link w:val="PBNormalChar"/>
    <w:qFormat/>
    <w:rsid w:val="006C3C46"/>
    <w:pPr>
      <w:spacing w:line="260" w:lineRule="atLeast"/>
    </w:pPr>
  </w:style>
  <w:style w:type="paragraph" w:customStyle="1" w:styleId="PB1">
    <w:name w:val="PB(1)"/>
    <w:basedOn w:val="Norml"/>
    <w:next w:val="Norml"/>
    <w:uiPriority w:val="99"/>
    <w:qFormat/>
    <w:rsid w:val="006C3C46"/>
    <w:pPr>
      <w:numPr>
        <w:numId w:val="21"/>
      </w:numPr>
      <w:tabs>
        <w:tab w:val="clear" w:pos="851"/>
      </w:tabs>
      <w:spacing w:before="240" w:line="260" w:lineRule="atLeast"/>
      <w:jc w:val="left"/>
    </w:pPr>
    <w:rPr>
      <w:sz w:val="22"/>
      <w:szCs w:val="22"/>
      <w:lang w:eastAsia="en-US"/>
    </w:rPr>
  </w:style>
  <w:style w:type="paragraph" w:customStyle="1" w:styleId="PBA">
    <w:name w:val="PB(A)"/>
    <w:basedOn w:val="Norml"/>
    <w:next w:val="Norml"/>
    <w:uiPriority w:val="99"/>
    <w:qFormat/>
    <w:rsid w:val="006C3C46"/>
    <w:pPr>
      <w:numPr>
        <w:numId w:val="22"/>
      </w:numPr>
      <w:spacing w:before="240" w:line="260" w:lineRule="atLeast"/>
      <w:jc w:val="left"/>
    </w:pPr>
    <w:rPr>
      <w:sz w:val="22"/>
      <w:szCs w:val="22"/>
      <w:lang w:eastAsia="en-US"/>
    </w:rPr>
  </w:style>
  <w:style w:type="paragraph" w:customStyle="1" w:styleId="PBAnxHead">
    <w:name w:val="PBAnxHead"/>
    <w:basedOn w:val="Norml"/>
    <w:next w:val="Norml"/>
    <w:uiPriority w:val="99"/>
    <w:qFormat/>
    <w:rsid w:val="006C3C46"/>
    <w:pPr>
      <w:pageBreakBefore/>
      <w:numPr>
        <w:numId w:val="23"/>
      </w:numPr>
      <w:tabs>
        <w:tab w:val="clear" w:pos="851"/>
      </w:tabs>
      <w:spacing w:before="240" w:line="260" w:lineRule="atLeast"/>
      <w:jc w:val="center"/>
      <w:outlineLvl w:val="0"/>
    </w:pPr>
    <w:rPr>
      <w:caps/>
      <w:sz w:val="22"/>
      <w:szCs w:val="22"/>
      <w:lang w:eastAsia="en-US"/>
    </w:rPr>
  </w:style>
  <w:style w:type="paragraph" w:customStyle="1" w:styleId="PBAnxPartHead">
    <w:name w:val="PBAnxPartHead"/>
    <w:basedOn w:val="PBAnxHead"/>
    <w:next w:val="Norml"/>
    <w:uiPriority w:val="99"/>
    <w:qFormat/>
    <w:rsid w:val="006C3C46"/>
    <w:pPr>
      <w:pageBreakBefore w:val="0"/>
      <w:numPr>
        <w:ilvl w:val="1"/>
      </w:numPr>
    </w:pPr>
  </w:style>
  <w:style w:type="paragraph" w:customStyle="1" w:styleId="PBAppHead">
    <w:name w:val="PBAppHead"/>
    <w:basedOn w:val="Norml"/>
    <w:next w:val="Norml"/>
    <w:uiPriority w:val="99"/>
    <w:qFormat/>
    <w:rsid w:val="006C3C46"/>
    <w:pPr>
      <w:pageBreakBefore/>
      <w:numPr>
        <w:numId w:val="24"/>
      </w:numPr>
      <w:tabs>
        <w:tab w:val="clear" w:pos="851"/>
      </w:tabs>
      <w:spacing w:before="240" w:line="260" w:lineRule="atLeast"/>
      <w:jc w:val="center"/>
      <w:outlineLvl w:val="0"/>
    </w:pPr>
    <w:rPr>
      <w:caps/>
      <w:sz w:val="22"/>
      <w:szCs w:val="22"/>
      <w:lang w:eastAsia="en-US"/>
    </w:rPr>
  </w:style>
  <w:style w:type="paragraph" w:customStyle="1" w:styleId="PBAppPartHead">
    <w:name w:val="PBAppPartHead"/>
    <w:basedOn w:val="PBAppHead"/>
    <w:next w:val="Norml"/>
    <w:uiPriority w:val="99"/>
    <w:qFormat/>
    <w:rsid w:val="006C3C46"/>
    <w:pPr>
      <w:pageBreakBefore w:val="0"/>
      <w:numPr>
        <w:ilvl w:val="1"/>
      </w:numPr>
    </w:pPr>
  </w:style>
  <w:style w:type="character" w:customStyle="1" w:styleId="PBDocTxtL1Char">
    <w:name w:val="PBDocTxtL1 Char"/>
    <w:link w:val="PBDocTxtL1"/>
    <w:uiPriority w:val="99"/>
    <w:locked/>
    <w:rsid w:val="006C3C46"/>
  </w:style>
  <w:style w:type="paragraph" w:customStyle="1" w:styleId="PBDocTxtL1">
    <w:name w:val="PBDocTxtL1"/>
    <w:basedOn w:val="Norml"/>
    <w:link w:val="PBDocTxtL1Char"/>
    <w:uiPriority w:val="99"/>
    <w:qFormat/>
    <w:rsid w:val="006C3C46"/>
    <w:pPr>
      <w:numPr>
        <w:ilvl w:val="5"/>
        <w:numId w:val="25"/>
      </w:numPr>
      <w:tabs>
        <w:tab w:val="clear" w:pos="851"/>
      </w:tabs>
      <w:spacing w:before="240" w:line="260" w:lineRule="atLeast"/>
      <w:jc w:val="left"/>
    </w:pPr>
    <w:rPr>
      <w:sz w:val="20"/>
    </w:rPr>
  </w:style>
  <w:style w:type="paragraph" w:customStyle="1" w:styleId="PBDocTxtL2">
    <w:name w:val="PBDocTxtL2"/>
    <w:basedOn w:val="Norml"/>
    <w:uiPriority w:val="99"/>
    <w:qFormat/>
    <w:rsid w:val="006C3C46"/>
    <w:pPr>
      <w:numPr>
        <w:ilvl w:val="7"/>
        <w:numId w:val="25"/>
      </w:numPr>
      <w:tabs>
        <w:tab w:val="clear" w:pos="851"/>
      </w:tabs>
      <w:spacing w:before="240" w:line="260" w:lineRule="atLeast"/>
      <w:ind w:left="1440"/>
      <w:jc w:val="left"/>
    </w:pPr>
    <w:rPr>
      <w:sz w:val="22"/>
      <w:szCs w:val="22"/>
      <w:lang w:eastAsia="en-US"/>
    </w:rPr>
  </w:style>
  <w:style w:type="paragraph" w:customStyle="1" w:styleId="PBDocTxtL3">
    <w:name w:val="PBDocTxtL3"/>
    <w:basedOn w:val="Norml"/>
    <w:uiPriority w:val="99"/>
    <w:qFormat/>
    <w:rsid w:val="006C3C46"/>
    <w:pPr>
      <w:numPr>
        <w:ilvl w:val="8"/>
        <w:numId w:val="25"/>
      </w:numPr>
      <w:tabs>
        <w:tab w:val="clear" w:pos="851"/>
      </w:tabs>
      <w:spacing w:before="240" w:line="260" w:lineRule="atLeast"/>
      <w:ind w:left="2160"/>
      <w:jc w:val="left"/>
    </w:pPr>
    <w:rPr>
      <w:sz w:val="22"/>
      <w:szCs w:val="22"/>
      <w:lang w:eastAsia="en-US"/>
    </w:rPr>
  </w:style>
  <w:style w:type="paragraph" w:customStyle="1" w:styleId="PBDocTxtL4">
    <w:name w:val="PBDocTxtL4"/>
    <w:basedOn w:val="Norml"/>
    <w:uiPriority w:val="99"/>
    <w:qFormat/>
    <w:rsid w:val="006C3C46"/>
    <w:pPr>
      <w:numPr>
        <w:ilvl w:val="4"/>
        <w:numId w:val="25"/>
      </w:numPr>
      <w:tabs>
        <w:tab w:val="clear" w:pos="851"/>
      </w:tabs>
      <w:spacing w:before="240" w:line="260" w:lineRule="atLeast"/>
      <w:ind w:left="2880"/>
      <w:jc w:val="left"/>
    </w:pPr>
    <w:rPr>
      <w:sz w:val="22"/>
      <w:szCs w:val="22"/>
      <w:lang w:eastAsia="en-US"/>
    </w:rPr>
  </w:style>
  <w:style w:type="paragraph" w:customStyle="1" w:styleId="PBDocTxtL6">
    <w:name w:val="PBDocTxtL6"/>
    <w:basedOn w:val="Norml"/>
    <w:uiPriority w:val="99"/>
    <w:qFormat/>
    <w:rsid w:val="006C3C46"/>
    <w:pPr>
      <w:numPr>
        <w:ilvl w:val="6"/>
        <w:numId w:val="25"/>
      </w:numPr>
      <w:tabs>
        <w:tab w:val="clear" w:pos="851"/>
      </w:tabs>
      <w:spacing w:before="240" w:line="260" w:lineRule="atLeast"/>
      <w:ind w:left="4320"/>
      <w:jc w:val="left"/>
    </w:pPr>
    <w:rPr>
      <w:sz w:val="22"/>
      <w:szCs w:val="22"/>
      <w:lang w:eastAsia="en-US"/>
    </w:rPr>
  </w:style>
  <w:style w:type="paragraph" w:customStyle="1" w:styleId="PBHeading3">
    <w:name w:val="PBHeading3"/>
    <w:basedOn w:val="Norml"/>
    <w:next w:val="PBDocTxtL1"/>
    <w:uiPriority w:val="99"/>
    <w:qFormat/>
    <w:rsid w:val="006C3C46"/>
    <w:pPr>
      <w:keepNext/>
      <w:numPr>
        <w:ilvl w:val="5"/>
        <w:numId w:val="26"/>
      </w:numPr>
      <w:tabs>
        <w:tab w:val="clear" w:pos="851"/>
      </w:tabs>
      <w:spacing w:before="240" w:line="260" w:lineRule="atLeast"/>
      <w:jc w:val="left"/>
      <w:outlineLvl w:val="2"/>
    </w:pPr>
    <w:rPr>
      <w:b/>
      <w:bCs/>
      <w:sz w:val="22"/>
      <w:szCs w:val="22"/>
      <w:lang w:eastAsia="en-US"/>
    </w:rPr>
  </w:style>
  <w:style w:type="paragraph" w:customStyle="1" w:styleId="PBHeading1">
    <w:name w:val="PBHeading1"/>
    <w:basedOn w:val="Norml"/>
    <w:next w:val="Norml"/>
    <w:uiPriority w:val="99"/>
    <w:qFormat/>
    <w:rsid w:val="006C3C46"/>
    <w:pPr>
      <w:keepNext/>
      <w:numPr>
        <w:ilvl w:val="4"/>
        <w:numId w:val="26"/>
      </w:numPr>
      <w:tabs>
        <w:tab w:val="clear" w:pos="851"/>
      </w:tabs>
      <w:spacing w:before="240" w:line="260" w:lineRule="atLeast"/>
      <w:jc w:val="left"/>
      <w:outlineLvl w:val="0"/>
    </w:pPr>
    <w:rPr>
      <w:b/>
      <w:bCs/>
      <w:caps/>
      <w:kern w:val="28"/>
      <w:sz w:val="22"/>
      <w:szCs w:val="22"/>
      <w:lang w:eastAsia="en-US"/>
    </w:rPr>
  </w:style>
  <w:style w:type="character" w:customStyle="1" w:styleId="PBHead3Char">
    <w:name w:val="PBHead3 Char"/>
    <w:link w:val="PBHead3"/>
    <w:uiPriority w:val="99"/>
    <w:locked/>
    <w:rsid w:val="006C3C46"/>
  </w:style>
  <w:style w:type="paragraph" w:customStyle="1" w:styleId="PBHead3">
    <w:name w:val="PBHead3"/>
    <w:basedOn w:val="Norml"/>
    <w:link w:val="PBHead3Char"/>
    <w:uiPriority w:val="99"/>
    <w:qFormat/>
    <w:rsid w:val="006C3C46"/>
    <w:pPr>
      <w:numPr>
        <w:ilvl w:val="2"/>
        <w:numId w:val="26"/>
      </w:numPr>
      <w:tabs>
        <w:tab w:val="clear" w:pos="851"/>
      </w:tabs>
      <w:spacing w:before="240" w:line="260" w:lineRule="atLeast"/>
      <w:jc w:val="left"/>
      <w:outlineLvl w:val="2"/>
    </w:pPr>
    <w:rPr>
      <w:sz w:val="20"/>
    </w:rPr>
  </w:style>
  <w:style w:type="paragraph" w:customStyle="1" w:styleId="PBAltHead3">
    <w:name w:val="PBAltHead3"/>
    <w:basedOn w:val="PBHead3"/>
    <w:next w:val="PBDocTxtL1"/>
    <w:uiPriority w:val="99"/>
    <w:qFormat/>
    <w:rsid w:val="006C3C46"/>
    <w:pPr>
      <w:numPr>
        <w:ilvl w:val="0"/>
      </w:numPr>
      <w:tabs>
        <w:tab w:val="clear" w:pos="720"/>
        <w:tab w:val="num" w:pos="1860"/>
      </w:tabs>
      <w:ind w:left="1080" w:hanging="360"/>
    </w:pPr>
    <w:rPr>
      <w:rFonts w:eastAsia="Calibri" w:cs="Calibri"/>
    </w:rPr>
  </w:style>
  <w:style w:type="paragraph" w:customStyle="1" w:styleId="PBHead2">
    <w:name w:val="PBHead2"/>
    <w:basedOn w:val="Norml"/>
    <w:next w:val="PBDocTxtL1"/>
    <w:uiPriority w:val="99"/>
    <w:qFormat/>
    <w:rsid w:val="006C3C46"/>
    <w:pPr>
      <w:keepNext/>
      <w:numPr>
        <w:ilvl w:val="1"/>
        <w:numId w:val="26"/>
      </w:numPr>
      <w:tabs>
        <w:tab w:val="clear" w:pos="851"/>
      </w:tabs>
      <w:spacing w:before="240" w:line="260" w:lineRule="atLeast"/>
      <w:jc w:val="left"/>
      <w:outlineLvl w:val="1"/>
    </w:pPr>
    <w:rPr>
      <w:b/>
      <w:bCs/>
      <w:sz w:val="22"/>
      <w:szCs w:val="22"/>
      <w:lang w:eastAsia="en-US"/>
    </w:rPr>
  </w:style>
  <w:style w:type="paragraph" w:customStyle="1" w:styleId="PBAltHead2">
    <w:name w:val="PBAltHead2"/>
    <w:basedOn w:val="PBHead2"/>
    <w:next w:val="PBDocTxtL1"/>
    <w:uiPriority w:val="99"/>
    <w:qFormat/>
    <w:rsid w:val="006C3C46"/>
    <w:pPr>
      <w:keepNext w:val="0"/>
    </w:pPr>
    <w:rPr>
      <w:b w:val="0"/>
      <w:bCs w:val="0"/>
    </w:rPr>
  </w:style>
  <w:style w:type="paragraph" w:customStyle="1" w:styleId="PBHead1">
    <w:name w:val="PBHead1"/>
    <w:basedOn w:val="Norml"/>
    <w:next w:val="PBDocTxtL1"/>
    <w:uiPriority w:val="99"/>
    <w:qFormat/>
    <w:rsid w:val="006C3C46"/>
    <w:pPr>
      <w:keepNext/>
      <w:tabs>
        <w:tab w:val="clear" w:pos="851"/>
        <w:tab w:val="num" w:pos="720"/>
      </w:tabs>
      <w:spacing w:before="240" w:line="260" w:lineRule="atLeast"/>
      <w:ind w:left="720" w:hanging="720"/>
      <w:jc w:val="left"/>
      <w:outlineLvl w:val="0"/>
    </w:pPr>
    <w:rPr>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szmozott">
    <w:name w:val="számozott"/>
    <w:basedOn w:val="Norml"/>
    <w:uiPriority w:val="99"/>
    <w:qFormat/>
    <w:rsid w:val="006C3C46"/>
    <w:pPr>
      <w:tabs>
        <w:tab w:val="clear" w:pos="851"/>
      </w:tabs>
      <w:overflowPunct w:val="0"/>
      <w:autoSpaceDE w:val="0"/>
      <w:autoSpaceDN w:val="0"/>
      <w:adjustRightInd w:val="0"/>
      <w:spacing w:before="120"/>
      <w:ind w:left="851" w:hanging="851"/>
      <w:jc w:val="left"/>
    </w:pPr>
    <w:rPr>
      <w:rFonts w:ascii="HToronto" w:hAnsi="HToronto" w:cs="HToronto"/>
      <w:szCs w:val="24"/>
      <w:lang w:eastAsia="en-US"/>
    </w:rPr>
  </w:style>
  <w:style w:type="character" w:styleId="Vgjegyzet-hivatkozs">
    <w:name w:val="endnote reference"/>
    <w:unhideWhenUsed/>
    <w:rsid w:val="006C3C46"/>
    <w:rPr>
      <w:rFonts w:ascii="Times New Roman" w:hAnsi="Times New Roman" w:cs="Times New Roman" w:hint="default"/>
      <w:dstrike w:val="0"/>
      <w:snapToGrid/>
      <w:color w:val="auto"/>
      <w:kern w:val="0"/>
      <w:sz w:val="22"/>
      <w:u w:val="none"/>
      <w:effect w:val="none"/>
      <w:vertAlign w:val="superscript"/>
    </w:rPr>
  </w:style>
  <w:style w:type="paragraph" w:styleId="z-Akrdvteteje">
    <w:name w:val="HTML Top of Form"/>
    <w:basedOn w:val="Norml"/>
    <w:next w:val="Norml"/>
    <w:link w:val="z-AkrdvtetejeChar"/>
    <w:hidden/>
    <w:unhideWhenUsed/>
    <w:rsid w:val="006C3C46"/>
    <w:pPr>
      <w:widowControl w:val="0"/>
      <w:pBdr>
        <w:bottom w:val="single" w:sz="6" w:space="1" w:color="auto"/>
      </w:pBdr>
      <w:tabs>
        <w:tab w:val="clear" w:pos="851"/>
      </w:tabs>
      <w:autoSpaceDE w:val="0"/>
      <w:autoSpaceDN w:val="0"/>
      <w:jc w:val="center"/>
    </w:pPr>
    <w:rPr>
      <w:rFonts w:ascii="Arial" w:hAnsi="Arial"/>
      <w:vanish/>
      <w:sz w:val="16"/>
      <w:szCs w:val="16"/>
    </w:rPr>
  </w:style>
  <w:style w:type="character" w:customStyle="1" w:styleId="z-AkrdvtetejeChar">
    <w:name w:val="z-A kérdőív teteje Char"/>
    <w:link w:val="z-Akrdvteteje"/>
    <w:rsid w:val="006C3C46"/>
    <w:rPr>
      <w:rFonts w:ascii="Arial" w:hAnsi="Arial" w:cs="Arial"/>
      <w:vanish/>
      <w:sz w:val="16"/>
      <w:szCs w:val="16"/>
    </w:rPr>
  </w:style>
  <w:style w:type="paragraph" w:styleId="z-Akrdvalja">
    <w:name w:val="HTML Bottom of Form"/>
    <w:basedOn w:val="Norml"/>
    <w:next w:val="Norml"/>
    <w:link w:val="z-AkrdvaljaChar"/>
    <w:hidden/>
    <w:unhideWhenUsed/>
    <w:rsid w:val="006C3C46"/>
    <w:pPr>
      <w:widowControl w:val="0"/>
      <w:pBdr>
        <w:top w:val="single" w:sz="6" w:space="1" w:color="auto"/>
      </w:pBdr>
      <w:tabs>
        <w:tab w:val="clear" w:pos="851"/>
      </w:tabs>
      <w:autoSpaceDE w:val="0"/>
      <w:autoSpaceDN w:val="0"/>
      <w:jc w:val="center"/>
    </w:pPr>
    <w:rPr>
      <w:rFonts w:ascii="Arial" w:hAnsi="Arial"/>
      <w:vanish/>
      <w:sz w:val="16"/>
      <w:szCs w:val="16"/>
    </w:rPr>
  </w:style>
  <w:style w:type="character" w:customStyle="1" w:styleId="z-AkrdvaljaChar">
    <w:name w:val="z-A kérdőív alja Char"/>
    <w:link w:val="z-Akrdvalja"/>
    <w:rsid w:val="006C3C46"/>
    <w:rPr>
      <w:rFonts w:ascii="Arial" w:hAnsi="Arial" w:cs="Arial"/>
      <w:vanish/>
      <w:sz w:val="16"/>
      <w:szCs w:val="16"/>
    </w:rPr>
  </w:style>
  <w:style w:type="character" w:customStyle="1" w:styleId="hafrazsolt">
    <w:name w:val="hafra.zsolt"/>
    <w:semiHidden/>
    <w:rsid w:val="006C3C46"/>
    <w:rPr>
      <w:rFonts w:ascii="Arial" w:hAnsi="Arial" w:cs="Arial" w:hint="default"/>
      <w:color w:val="auto"/>
      <w:sz w:val="20"/>
    </w:rPr>
  </w:style>
  <w:style w:type="paragraph" w:styleId="Vgjegyzetszvege">
    <w:name w:val="endnote text"/>
    <w:basedOn w:val="Norml"/>
    <w:link w:val="VgjegyzetszvegeChar"/>
    <w:unhideWhenUsed/>
    <w:rsid w:val="006C3C46"/>
    <w:pPr>
      <w:widowControl w:val="0"/>
      <w:tabs>
        <w:tab w:val="clear" w:pos="851"/>
      </w:tabs>
      <w:autoSpaceDE w:val="0"/>
      <w:autoSpaceDN w:val="0"/>
      <w:jc w:val="left"/>
    </w:pPr>
    <w:rPr>
      <w:rFonts w:ascii="Arial" w:hAnsi="Arial"/>
      <w:sz w:val="20"/>
      <w:szCs w:val="24"/>
    </w:rPr>
  </w:style>
  <w:style w:type="character" w:customStyle="1" w:styleId="VgjegyzetszvegeChar">
    <w:name w:val="Végjegyzet szövege Char"/>
    <w:link w:val="Vgjegyzetszvege"/>
    <w:rsid w:val="006C3C46"/>
    <w:rPr>
      <w:rFonts w:ascii="Arial" w:hAnsi="Arial" w:cs="Arial"/>
      <w:szCs w:val="24"/>
    </w:rPr>
  </w:style>
  <w:style w:type="character" w:customStyle="1" w:styleId="Tblzatrcsos1vilgos1">
    <w:name w:val="Táblázat (rácsos) 1 – világos1"/>
    <w:uiPriority w:val="33"/>
    <w:qFormat/>
    <w:rsid w:val="006C3C46"/>
    <w:rPr>
      <w:b/>
      <w:bCs/>
      <w:smallCaps/>
      <w:spacing w:val="5"/>
    </w:rPr>
  </w:style>
  <w:style w:type="character" w:customStyle="1" w:styleId="Tblzategyszer41">
    <w:name w:val="Táblázat (egyszerű) 41"/>
    <w:uiPriority w:val="21"/>
    <w:qFormat/>
    <w:rsid w:val="006C3C46"/>
    <w:rPr>
      <w:b/>
      <w:bCs/>
      <w:i/>
      <w:iCs/>
      <w:color w:val="4F81BD"/>
    </w:rPr>
  </w:style>
  <w:style w:type="character" w:customStyle="1" w:styleId="Tblzatrcsosvilgos1">
    <w:name w:val="Táblázat (rácsos) – világos1"/>
    <w:uiPriority w:val="32"/>
    <w:qFormat/>
    <w:rsid w:val="006C3C46"/>
    <w:rPr>
      <w:b/>
      <w:bCs/>
      <w:smallCaps/>
      <w:color w:val="C0504D"/>
      <w:spacing w:val="5"/>
      <w:u w:val="single"/>
    </w:rPr>
  </w:style>
  <w:style w:type="character" w:customStyle="1" w:styleId="Kzepesrcs11">
    <w:name w:val="Közepes rács 11"/>
    <w:uiPriority w:val="99"/>
    <w:semiHidden/>
    <w:rsid w:val="006C3C46"/>
    <w:rPr>
      <w:color w:val="808080"/>
    </w:rPr>
  </w:style>
  <w:style w:type="character" w:customStyle="1" w:styleId="Tblzategyszer31">
    <w:name w:val="Táblázat (egyszerű) 31"/>
    <w:uiPriority w:val="19"/>
    <w:qFormat/>
    <w:rsid w:val="006C3C46"/>
    <w:rPr>
      <w:i/>
      <w:iCs/>
      <w:color w:val="808080"/>
    </w:rPr>
  </w:style>
  <w:style w:type="character" w:customStyle="1" w:styleId="Tblzategyszer51">
    <w:name w:val="Táblázat (egyszerű) 51"/>
    <w:uiPriority w:val="31"/>
    <w:qFormat/>
    <w:rsid w:val="006C3C46"/>
    <w:rPr>
      <w:smallCaps/>
      <w:color w:val="C0504D"/>
      <w:u w:val="single"/>
    </w:rPr>
  </w:style>
  <w:style w:type="character" w:customStyle="1" w:styleId="MarginTextChar">
    <w:name w:val="Margin Text Char"/>
    <w:link w:val="MarginText"/>
    <w:locked/>
    <w:rsid w:val="006C3C46"/>
    <w:rPr>
      <w:rFonts w:ascii="Arial" w:hAnsi="Arial" w:cs="Arial"/>
      <w:szCs w:val="24"/>
    </w:rPr>
  </w:style>
  <w:style w:type="character" w:customStyle="1" w:styleId="bodystrongchar0">
    <w:name w:val="body strong char"/>
    <w:qFormat/>
    <w:rsid w:val="006C3C46"/>
    <w:rPr>
      <w:rFonts w:ascii="SimSun" w:eastAsia="SimSun" w:hAnsi="SimSun" w:hint="eastAsia"/>
      <w:b/>
      <w:sz w:val="22"/>
      <w:szCs w:val="24"/>
      <w:lang w:val="hu-HU" w:eastAsia="en-GB" w:bidi="ar-SA"/>
    </w:rPr>
  </w:style>
  <w:style w:type="character" w:customStyle="1" w:styleId="apple-converted-space">
    <w:name w:val="apple-converted-space"/>
    <w:rsid w:val="006C3C46"/>
  </w:style>
  <w:style w:type="table" w:styleId="Egyszertblzat1">
    <w:name w:val="Table Simple 1"/>
    <w:basedOn w:val="Normltblzat"/>
    <w:unhideWhenUsed/>
    <w:rsid w:val="006C3C46"/>
    <w:pPr>
      <w:overflowPunct w:val="0"/>
      <w:autoSpaceDE w:val="0"/>
      <w:autoSpaceDN w:val="0"/>
      <w:adjustRightInd w:val="0"/>
      <w:spacing w:after="240" w:line="360" w:lineRule="auto"/>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nhideWhenUsed/>
    <w:rsid w:val="006C3C46"/>
    <w:pPr>
      <w:overflowPunct w:val="0"/>
      <w:autoSpaceDE w:val="0"/>
      <w:autoSpaceDN w:val="0"/>
      <w:adjustRightInd w:val="0"/>
      <w:spacing w:after="24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nhideWhenUsed/>
    <w:rsid w:val="006C3C46"/>
    <w:pPr>
      <w:overflowPunct w:val="0"/>
      <w:autoSpaceDE w:val="0"/>
      <w:autoSpaceDN w:val="0"/>
      <w:adjustRightInd w:val="0"/>
      <w:spacing w:after="24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nhideWhenUsed/>
    <w:rsid w:val="006C3C46"/>
    <w:pPr>
      <w:overflowPunct w:val="0"/>
      <w:autoSpaceDE w:val="0"/>
      <w:autoSpaceDN w:val="0"/>
      <w:adjustRightInd w:val="0"/>
      <w:spacing w:after="24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nhideWhenUsed/>
    <w:rsid w:val="006C3C46"/>
    <w:pPr>
      <w:overflowPunct w:val="0"/>
      <w:autoSpaceDE w:val="0"/>
      <w:autoSpaceDN w:val="0"/>
      <w:adjustRightInd w:val="0"/>
      <w:spacing w:after="24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nhideWhenUsed/>
    <w:rsid w:val="006C3C46"/>
    <w:pPr>
      <w:overflowPunct w:val="0"/>
      <w:autoSpaceDE w:val="0"/>
      <w:autoSpaceDN w:val="0"/>
      <w:adjustRightInd w:val="0"/>
      <w:spacing w:after="24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nhideWhenUsed/>
    <w:rsid w:val="006C3C46"/>
    <w:pPr>
      <w:overflowPunct w:val="0"/>
      <w:autoSpaceDE w:val="0"/>
      <w:autoSpaceDN w:val="0"/>
      <w:adjustRightInd w:val="0"/>
      <w:spacing w:after="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nhideWhenUsed/>
    <w:rsid w:val="006C3C46"/>
    <w:pPr>
      <w:overflowPunct w:val="0"/>
      <w:autoSpaceDE w:val="0"/>
      <w:autoSpaceDN w:val="0"/>
      <w:adjustRightInd w:val="0"/>
      <w:spacing w:after="24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nhideWhenUsed/>
    <w:rsid w:val="006C3C46"/>
    <w:pPr>
      <w:overflowPunct w:val="0"/>
      <w:autoSpaceDE w:val="0"/>
      <w:autoSpaceDN w:val="0"/>
      <w:adjustRightInd w:val="0"/>
      <w:spacing w:after="24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nhideWhenUsed/>
    <w:rsid w:val="006C3C46"/>
    <w:pPr>
      <w:overflowPunct w:val="0"/>
      <w:autoSpaceDE w:val="0"/>
      <w:autoSpaceDN w:val="0"/>
      <w:adjustRightInd w:val="0"/>
      <w:spacing w:after="240" w:line="360" w:lineRule="auto"/>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nhideWhenUsed/>
    <w:rsid w:val="006C3C46"/>
    <w:pPr>
      <w:overflowPunct w:val="0"/>
      <w:autoSpaceDE w:val="0"/>
      <w:autoSpaceDN w:val="0"/>
      <w:adjustRightInd w:val="0"/>
      <w:spacing w:after="240" w:line="360" w:lineRule="auto"/>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nhideWhenUsed/>
    <w:rsid w:val="006C3C46"/>
    <w:pPr>
      <w:overflowPunct w:val="0"/>
      <w:autoSpaceDE w:val="0"/>
      <w:autoSpaceDN w:val="0"/>
      <w:adjustRightInd w:val="0"/>
      <w:spacing w:after="24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nhideWhenUsed/>
    <w:rsid w:val="006C3C46"/>
    <w:pPr>
      <w:overflowPunct w:val="0"/>
      <w:autoSpaceDE w:val="0"/>
      <w:autoSpaceDN w:val="0"/>
      <w:adjustRightInd w:val="0"/>
      <w:spacing w:after="24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nhideWhenUsed/>
    <w:rsid w:val="006C3C46"/>
    <w:pPr>
      <w:overflowPunct w:val="0"/>
      <w:autoSpaceDE w:val="0"/>
      <w:autoSpaceDN w:val="0"/>
      <w:adjustRightInd w:val="0"/>
      <w:spacing w:after="24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unhideWhenUsed/>
    <w:rsid w:val="006C3C46"/>
    <w:pPr>
      <w:overflowPunct w:val="0"/>
      <w:autoSpaceDE w:val="0"/>
      <w:autoSpaceDN w:val="0"/>
      <w:adjustRightInd w:val="0"/>
      <w:spacing w:after="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nhideWhenUsed/>
    <w:rsid w:val="006C3C46"/>
    <w:pPr>
      <w:overflowPunct w:val="0"/>
      <w:autoSpaceDE w:val="0"/>
      <w:autoSpaceDN w:val="0"/>
      <w:adjustRightInd w:val="0"/>
      <w:spacing w:after="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nhideWhenUsed/>
    <w:rsid w:val="006C3C46"/>
    <w:pPr>
      <w:overflowPunct w:val="0"/>
      <w:autoSpaceDE w:val="0"/>
      <w:autoSpaceDN w:val="0"/>
      <w:adjustRightInd w:val="0"/>
      <w:spacing w:after="24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unhideWhenUsed/>
    <w:rsid w:val="006C3C46"/>
    <w:pPr>
      <w:overflowPunct w:val="0"/>
      <w:autoSpaceDE w:val="0"/>
      <w:autoSpaceDN w:val="0"/>
      <w:adjustRightInd w:val="0"/>
      <w:spacing w:after="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nhideWhenUsed/>
    <w:rsid w:val="006C3C46"/>
    <w:pPr>
      <w:overflowPunct w:val="0"/>
      <w:autoSpaceDE w:val="0"/>
      <w:autoSpaceDN w:val="0"/>
      <w:adjustRightInd w:val="0"/>
      <w:spacing w:after="24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unhideWhenUsed/>
    <w:rsid w:val="006C3C46"/>
    <w:pPr>
      <w:overflowPunct w:val="0"/>
      <w:autoSpaceDE w:val="0"/>
      <w:autoSpaceDN w:val="0"/>
      <w:adjustRightInd w:val="0"/>
      <w:spacing w:after="24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nhideWhenUsed/>
    <w:rsid w:val="006C3C46"/>
    <w:pPr>
      <w:overflowPunct w:val="0"/>
      <w:autoSpaceDE w:val="0"/>
      <w:autoSpaceDN w:val="0"/>
      <w:adjustRightInd w:val="0"/>
      <w:spacing w:after="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unhideWhenUsed/>
    <w:rsid w:val="006C3C46"/>
    <w:pPr>
      <w:overflowPunct w:val="0"/>
      <w:autoSpaceDE w:val="0"/>
      <w:autoSpaceDN w:val="0"/>
      <w:adjustRightInd w:val="0"/>
      <w:spacing w:after="24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nhideWhenUsed/>
    <w:rsid w:val="006C3C46"/>
    <w:pPr>
      <w:overflowPunct w:val="0"/>
      <w:autoSpaceDE w:val="0"/>
      <w:autoSpaceDN w:val="0"/>
      <w:adjustRightInd w:val="0"/>
      <w:spacing w:after="24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nhideWhenUsed/>
    <w:rsid w:val="006C3C46"/>
    <w:pPr>
      <w:overflowPunct w:val="0"/>
      <w:autoSpaceDE w:val="0"/>
      <w:autoSpaceDN w:val="0"/>
      <w:adjustRightInd w:val="0"/>
      <w:spacing w:after="24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mrapltblzat">
    <w:name w:val="Table Theme"/>
    <w:basedOn w:val="Normltblzat"/>
    <w:unhideWhenUsed/>
    <w:rsid w:val="006C3C46"/>
    <w:pPr>
      <w:overflowPunct w:val="0"/>
      <w:autoSpaceDE w:val="0"/>
      <w:autoSpaceDN w:val="0"/>
      <w:adjustRightInd w:val="0"/>
      <w:spacing w:after="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unhideWhenUsed/>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unhideWhenUsed/>
    <w:rsid w:val="006C3C4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unhideWhenUsed/>
    <w:rsid w:val="006C3C4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unhideWhenUsed/>
    <w:rsid w:val="006C3C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unhideWhenUsed/>
    <w:rsid w:val="006C3C46"/>
    <w:rPr>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unhideWhenUsed/>
    <w:rsid w:val="006C3C46"/>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unhideWhenUsed/>
    <w:rsid w:val="006C3C4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unhideWhenUsed/>
    <w:rsid w:val="006C3C4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unhideWhenUsed/>
    <w:rsid w:val="006C3C4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unhideWhenUsed/>
    <w:rsid w:val="006C3C46"/>
    <w:rPr>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unhideWhenUsed/>
    <w:rsid w:val="006C3C46"/>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unhideWhenUsed/>
    <w:rsid w:val="006C3C4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unhideWhenUsed/>
    <w:rsid w:val="006C3C4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unhideWhenUsed/>
    <w:rsid w:val="006C3C4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unhideWhenUsed/>
    <w:rsid w:val="006C3C46"/>
    <w:rPr>
      <w:color w:val="5F497A"/>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unhideWhenUsed/>
    <w:rsid w:val="006C3C46"/>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unhideWhenUsed/>
    <w:rsid w:val="006C3C4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unhideWhenUsed/>
    <w:rsid w:val="006C3C4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unhideWhenUsed/>
    <w:rsid w:val="006C3C4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unhideWhenUsed/>
    <w:rsid w:val="006C3C46"/>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unhideWhenUsed/>
    <w:rsid w:val="006C3C46"/>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unhideWhenUsed/>
    <w:rsid w:val="006C3C4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unhideWhenUsed/>
    <w:rsid w:val="006C3C4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unhideWhenUsed/>
    <w:rsid w:val="006C3C4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unhideWhenUsed/>
    <w:rsid w:val="006C3C46"/>
    <w:rPr>
      <w:color w:val="E36C0A"/>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unhideWhenUsed/>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C3C46"/>
    <w:pPr>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C3C4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C3C4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C3C4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C3C4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C3C4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C3C4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C3C4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C3C4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C3C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C3C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C3C4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C3C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C3C46"/>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C3C46"/>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C3C46"/>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C3C46"/>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C3C46"/>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qFormat/>
    <w:rsid w:val="006C3C46"/>
    <w:pPr>
      <w:keepNext/>
      <w:numPr>
        <w:numId w:val="19"/>
      </w:numPr>
      <w:jc w:val="center"/>
      <w:outlineLvl w:val="0"/>
    </w:pPr>
    <w:rPr>
      <w:b/>
      <w:caps/>
    </w:rPr>
  </w:style>
  <w:style w:type="paragraph" w:customStyle="1" w:styleId="ScheduleL1">
    <w:name w:val="Schedule L1"/>
    <w:basedOn w:val="HouseStyleBase"/>
    <w:uiPriority w:val="99"/>
    <w:qFormat/>
    <w:rsid w:val="006C3C46"/>
    <w:pPr>
      <w:numPr>
        <w:numId w:val="20"/>
      </w:numPr>
      <w:tabs>
        <w:tab w:val="clear" w:pos="720"/>
        <w:tab w:val="num" w:pos="653"/>
        <w:tab w:val="num" w:pos="862"/>
      </w:tabs>
      <w:ind w:left="862" w:hanging="360"/>
      <w:outlineLvl w:val="0"/>
    </w:pPr>
    <w:rPr>
      <w:rFonts w:cs="Calibri"/>
    </w:rPr>
  </w:style>
  <w:style w:type="paragraph" w:customStyle="1" w:styleId="BodyTextIndent7">
    <w:name w:val="Body Text Indent 7"/>
    <w:basedOn w:val="HouseStyleBase"/>
    <w:uiPriority w:val="99"/>
    <w:qFormat/>
    <w:rsid w:val="006C3C46"/>
    <w:pPr>
      <w:ind w:left="5040"/>
    </w:pPr>
    <w:rPr>
      <w:rFonts w:cs="Calibri"/>
    </w:rPr>
  </w:style>
  <w:style w:type="paragraph" w:customStyle="1" w:styleId="BodyTextIndent6">
    <w:name w:val="Body Text Indent 6"/>
    <w:basedOn w:val="HouseStyleBase"/>
    <w:uiPriority w:val="99"/>
    <w:qFormat/>
    <w:rsid w:val="006C3C46"/>
    <w:pPr>
      <w:ind w:left="4320"/>
    </w:pPr>
    <w:rPr>
      <w:rFonts w:cs="Calibri"/>
    </w:rPr>
  </w:style>
  <w:style w:type="paragraph" w:customStyle="1" w:styleId="BodyTextIndent5">
    <w:name w:val="Body Text Indent 5"/>
    <w:basedOn w:val="HouseStyleBase"/>
    <w:uiPriority w:val="99"/>
    <w:qFormat/>
    <w:rsid w:val="006C3C46"/>
    <w:pPr>
      <w:ind w:left="3600"/>
    </w:pPr>
    <w:rPr>
      <w:rFonts w:cs="Calibri"/>
    </w:rPr>
  </w:style>
  <w:style w:type="paragraph" w:customStyle="1" w:styleId="BodyTextIndent4">
    <w:name w:val="Body Text Indent 4"/>
    <w:basedOn w:val="HouseStyleBase"/>
    <w:uiPriority w:val="99"/>
    <w:qFormat/>
    <w:rsid w:val="006C3C46"/>
    <w:pPr>
      <w:ind w:left="2880"/>
    </w:pPr>
    <w:rPr>
      <w:rFonts w:cs="Calibri"/>
    </w:rPr>
  </w:style>
  <w:style w:type="paragraph" w:styleId="Felsorols5">
    <w:name w:val="List Bullet 5"/>
    <w:basedOn w:val="HouseStyleBase"/>
    <w:uiPriority w:val="99"/>
    <w:unhideWhenUsed/>
    <w:rsid w:val="006C3C46"/>
    <w:pPr>
      <w:ind w:left="1704" w:hanging="1080"/>
    </w:pPr>
    <w:rPr>
      <w:rFonts w:cs="Calibri"/>
    </w:rPr>
  </w:style>
  <w:style w:type="numbering" w:styleId="111111">
    <w:name w:val="Outline List 2"/>
    <w:basedOn w:val="Nemlista"/>
    <w:unhideWhenUsed/>
    <w:rsid w:val="006C3C46"/>
    <w:pPr>
      <w:numPr>
        <w:numId w:val="27"/>
      </w:numPr>
    </w:pPr>
  </w:style>
  <w:style w:type="character" w:customStyle="1" w:styleId="LbjegyzetszvegChar2">
    <w:name w:val="Lábjegyzetszöveg Char2"/>
    <w:aliases w:val="Char1 Char Char Char Char1,Char1 Char1 Char Char1,Footnote Char Char Char Char1,Footnote Char1 Char Char1,Footnote Text Char Char1,Lábjegyzetszöveg Char Char Char Char1,Lábjegyzetszöveg Char Char1,Lábjegyzetszöveg Char1 Char Char1"/>
    <w:uiPriority w:val="99"/>
    <w:semiHidden/>
    <w:rsid w:val="006C3C46"/>
    <w:rPr>
      <w:sz w:val="20"/>
      <w:szCs w:val="20"/>
    </w:rPr>
  </w:style>
  <w:style w:type="character" w:customStyle="1" w:styleId="lfejChar2">
    <w:name w:val="Élőfej Char2"/>
    <w:uiPriority w:val="99"/>
    <w:semiHidden/>
    <w:rsid w:val="006C3C46"/>
  </w:style>
  <w:style w:type="character" w:customStyle="1" w:styleId="llbChar2">
    <w:name w:val="Élőláb Char2"/>
    <w:uiPriority w:val="99"/>
    <w:semiHidden/>
    <w:rsid w:val="006C3C46"/>
  </w:style>
  <w:style w:type="character" w:customStyle="1" w:styleId="Szvegtrzs2Char2">
    <w:name w:val="Szövegtörzs 2 Char2"/>
    <w:uiPriority w:val="99"/>
    <w:semiHidden/>
    <w:rsid w:val="006C3C46"/>
  </w:style>
  <w:style w:type="character" w:customStyle="1" w:styleId="chapter1">
    <w:name w:val="chapter1"/>
    <w:rsid w:val="006C3C46"/>
  </w:style>
  <w:style w:type="paragraph" w:customStyle="1" w:styleId="Szvegtrzsbehzssal33">
    <w:name w:val="Szövegtörzs behúzással 33"/>
    <w:basedOn w:val="Norml"/>
    <w:uiPriority w:val="99"/>
    <w:qFormat/>
    <w:rsid w:val="006C3C46"/>
    <w:pPr>
      <w:tabs>
        <w:tab w:val="clear" w:pos="851"/>
      </w:tabs>
      <w:overflowPunct w:val="0"/>
      <w:autoSpaceDE w:val="0"/>
      <w:autoSpaceDN w:val="0"/>
      <w:adjustRightInd w:val="0"/>
      <w:ind w:left="426"/>
      <w:jc w:val="left"/>
      <w:textAlignment w:val="baseline"/>
    </w:pPr>
    <w:rPr>
      <w:szCs w:val="24"/>
    </w:rPr>
  </w:style>
  <w:style w:type="paragraph" w:customStyle="1" w:styleId="CharChar1CharCharCharCharCharChar">
    <w:name w:val="Char Char1 Char Char Char Char Char Char"/>
    <w:basedOn w:val="Norml"/>
    <w:rsid w:val="006C3C46"/>
    <w:pPr>
      <w:tabs>
        <w:tab w:val="clear" w:pos="851"/>
      </w:tabs>
      <w:spacing w:after="160" w:line="240" w:lineRule="exact"/>
      <w:jc w:val="left"/>
    </w:pPr>
    <w:rPr>
      <w:rFonts w:ascii="Normal" w:hAnsi="Normal" w:cs="Normal"/>
      <w:b/>
      <w:bCs/>
      <w:sz w:val="20"/>
      <w:szCs w:val="24"/>
      <w:lang w:val="en-US" w:eastAsia="en-US"/>
    </w:rPr>
  </w:style>
  <w:style w:type="paragraph" w:customStyle="1" w:styleId="Stlus1">
    <w:name w:val="Stílus1"/>
    <w:basedOn w:val="Norml"/>
    <w:rsid w:val="006C3C46"/>
    <w:pPr>
      <w:tabs>
        <w:tab w:val="clear" w:pos="851"/>
      </w:tabs>
      <w:spacing w:line="360" w:lineRule="auto"/>
      <w:jc w:val="left"/>
    </w:pPr>
    <w:rPr>
      <w:szCs w:val="24"/>
    </w:rPr>
  </w:style>
  <w:style w:type="paragraph" w:customStyle="1" w:styleId="font5">
    <w:name w:val="font5"/>
    <w:basedOn w:val="Norml"/>
    <w:rsid w:val="006C3C46"/>
    <w:pPr>
      <w:tabs>
        <w:tab w:val="clear" w:pos="851"/>
      </w:tabs>
      <w:spacing w:before="100" w:beforeAutospacing="1" w:after="100" w:afterAutospacing="1"/>
      <w:jc w:val="left"/>
    </w:pPr>
    <w:rPr>
      <w:szCs w:val="24"/>
    </w:rPr>
  </w:style>
  <w:style w:type="paragraph" w:customStyle="1" w:styleId="xl26">
    <w:name w:val="xl26"/>
    <w:basedOn w:val="Norml"/>
    <w:rsid w:val="006C3C46"/>
    <w:pPr>
      <w:tabs>
        <w:tab w:val="clear" w:pos="851"/>
      </w:tabs>
      <w:spacing w:before="100" w:beforeAutospacing="1" w:after="100" w:afterAutospacing="1"/>
      <w:jc w:val="left"/>
    </w:pPr>
    <w:rPr>
      <w:rFonts w:ascii="Arial" w:hAnsi="Arial" w:cs="Arial"/>
      <w:b/>
      <w:bCs/>
      <w:szCs w:val="24"/>
    </w:rPr>
  </w:style>
  <w:style w:type="paragraph" w:customStyle="1" w:styleId="NormlArialNarrow">
    <w:name w:val="Normál + Arial Narrow"/>
    <w:aliases w:val="(Latin) Félkövér,16 pt,Középre z...,Nem (Latin) Dőlt"/>
    <w:basedOn w:val="Cmsor8"/>
    <w:rsid w:val="006C3C46"/>
    <w:pPr>
      <w:widowControl/>
      <w:tabs>
        <w:tab w:val="clear" w:pos="1440"/>
      </w:tabs>
      <w:ind w:left="0" w:firstLine="0"/>
      <w:jc w:val="center"/>
    </w:pPr>
    <w:rPr>
      <w:rFonts w:ascii="Arial Narrow" w:hAnsi="Arial Narrow" w:cs="Arial Narrow"/>
      <w:b/>
      <w:bCs/>
      <w:i w:val="0"/>
      <w:sz w:val="32"/>
      <w:szCs w:val="32"/>
    </w:rPr>
  </w:style>
  <w:style w:type="paragraph" w:customStyle="1" w:styleId="BodyText23">
    <w:name w:val="Body Text 23"/>
    <w:basedOn w:val="Norml"/>
    <w:rsid w:val="006C3C46"/>
    <w:pPr>
      <w:tabs>
        <w:tab w:val="clear" w:pos="851"/>
      </w:tabs>
      <w:ind w:left="284"/>
      <w:jc w:val="left"/>
    </w:pPr>
    <w:rPr>
      <w:szCs w:val="24"/>
      <w:lang w:eastAsia="en-US"/>
    </w:rPr>
  </w:style>
  <w:style w:type="paragraph" w:customStyle="1" w:styleId="Cm10">
    <w:name w:val="Cím 1"/>
    <w:rsid w:val="006C3C46"/>
    <w:pPr>
      <w:jc w:val="center"/>
    </w:pPr>
    <w:rPr>
      <w:rFonts w:ascii="Cambria" w:hAnsi="Cambria" w:cs="Cambria"/>
      <w:b/>
      <w:bCs/>
      <w:color w:val="4F81BD"/>
      <w:sz w:val="28"/>
      <w:szCs w:val="28"/>
      <w:lang w:eastAsia="en-US"/>
    </w:rPr>
  </w:style>
  <w:style w:type="paragraph" w:customStyle="1" w:styleId="Felsorols1">
    <w:name w:val="Felsorolás 1"/>
    <w:basedOn w:val="Norml"/>
    <w:link w:val="Felsorols1Char"/>
    <w:rsid w:val="006C3C46"/>
    <w:pPr>
      <w:tabs>
        <w:tab w:val="clear" w:pos="851"/>
        <w:tab w:val="left" w:pos="1260"/>
        <w:tab w:val="num" w:pos="1494"/>
        <w:tab w:val="left" w:leader="dot" w:pos="7920"/>
      </w:tabs>
      <w:ind w:left="1494" w:hanging="360"/>
      <w:jc w:val="left"/>
    </w:pPr>
    <w:rPr>
      <w:rFonts w:ascii="Verdana" w:hAnsi="Verdana"/>
      <w:sz w:val="20"/>
      <w:szCs w:val="24"/>
      <w:lang w:eastAsia="en-US"/>
    </w:rPr>
  </w:style>
  <w:style w:type="character" w:customStyle="1" w:styleId="Felsorols1Char">
    <w:name w:val="Felsorolás 1 Char"/>
    <w:link w:val="Felsorols1"/>
    <w:locked/>
    <w:rsid w:val="006C3C46"/>
    <w:rPr>
      <w:rFonts w:ascii="Verdana" w:hAnsi="Verdana"/>
      <w:szCs w:val="24"/>
      <w:lang w:eastAsia="en-US"/>
    </w:rPr>
  </w:style>
  <w:style w:type="paragraph" w:customStyle="1" w:styleId="bratblzat">
    <w:name w:val="Ábra/táblázat"/>
    <w:basedOn w:val="Norml"/>
    <w:rsid w:val="006C3C46"/>
    <w:pPr>
      <w:tabs>
        <w:tab w:val="clear" w:pos="851"/>
        <w:tab w:val="left" w:pos="1134"/>
        <w:tab w:val="left" w:pos="5670"/>
      </w:tabs>
      <w:jc w:val="center"/>
    </w:pPr>
    <w:rPr>
      <w:rFonts w:ascii="Verdana" w:hAnsi="Verdana" w:cs="Verdana"/>
      <w:sz w:val="20"/>
      <w:szCs w:val="24"/>
    </w:rPr>
  </w:style>
  <w:style w:type="paragraph" w:customStyle="1" w:styleId="Fejlc">
    <w:name w:val="Fejléc"/>
    <w:basedOn w:val="Norml"/>
    <w:rsid w:val="006C3C46"/>
    <w:pPr>
      <w:tabs>
        <w:tab w:val="clear" w:pos="851"/>
        <w:tab w:val="left" w:pos="1134"/>
        <w:tab w:val="left" w:pos="5670"/>
      </w:tabs>
      <w:jc w:val="center"/>
    </w:pPr>
    <w:rPr>
      <w:rFonts w:ascii="Verdana" w:hAnsi="Verdana" w:cs="Verdana"/>
      <w:szCs w:val="24"/>
    </w:rPr>
  </w:style>
  <w:style w:type="character" w:customStyle="1" w:styleId="c4">
    <w:name w:val="c4"/>
    <w:rsid w:val="006C3C46"/>
    <w:rPr>
      <w:rFonts w:cs="Times New Roman"/>
    </w:rPr>
  </w:style>
  <w:style w:type="paragraph" w:customStyle="1" w:styleId="Norml11pt">
    <w:name w:val="Normál + 11 pt"/>
    <w:basedOn w:val="Norml"/>
    <w:rsid w:val="006C3C46"/>
    <w:pPr>
      <w:widowControl w:val="0"/>
      <w:tabs>
        <w:tab w:val="clear" w:pos="851"/>
      </w:tabs>
      <w:overflowPunct w:val="0"/>
      <w:autoSpaceDE w:val="0"/>
      <w:autoSpaceDN w:val="0"/>
      <w:adjustRightInd w:val="0"/>
      <w:jc w:val="left"/>
      <w:textAlignment w:val="baseline"/>
    </w:pPr>
    <w:rPr>
      <w:szCs w:val="24"/>
    </w:rPr>
  </w:style>
  <w:style w:type="paragraph" w:customStyle="1" w:styleId="Felsorols10">
    <w:name w:val="Felsorolás1"/>
    <w:basedOn w:val="Norml"/>
    <w:rsid w:val="006C3C46"/>
    <w:pPr>
      <w:tabs>
        <w:tab w:val="clear" w:pos="851"/>
        <w:tab w:val="num" w:pos="1260"/>
      </w:tabs>
      <w:suppressAutoHyphens/>
      <w:spacing w:after="240"/>
      <w:ind w:left="1260" w:hanging="360"/>
      <w:jc w:val="left"/>
    </w:pPr>
    <w:rPr>
      <w:szCs w:val="24"/>
      <w:lang w:eastAsia="ar-SA"/>
    </w:rPr>
  </w:style>
  <w:style w:type="character" w:customStyle="1" w:styleId="StlusFlkvr">
    <w:name w:val="Stílus Félkövér"/>
    <w:rsid w:val="006C3C46"/>
    <w:rPr>
      <w:rFonts w:ascii="Bookman Old Style" w:hAnsi="Bookman Old Style" w:cs="Bookman Old Style"/>
      <w:b/>
      <w:bCs/>
      <w:sz w:val="22"/>
      <w:szCs w:val="22"/>
    </w:rPr>
  </w:style>
  <w:style w:type="paragraph" w:customStyle="1" w:styleId="agicza">
    <w:name w:val="agicza"/>
    <w:basedOn w:val="Cmsor1"/>
    <w:next w:val="Szvegtrzs"/>
    <w:rsid w:val="006C3C46"/>
    <w:pPr>
      <w:numPr>
        <w:numId w:val="0"/>
      </w:numPr>
      <w:tabs>
        <w:tab w:val="clear" w:pos="567"/>
      </w:tabs>
      <w:spacing w:before="240" w:after="60" w:line="360" w:lineRule="auto"/>
      <w:jc w:val="left"/>
    </w:pPr>
    <w:rPr>
      <w:b w:val="0"/>
      <w:smallCaps w:val="0"/>
      <w:color w:val="auto"/>
      <w:kern w:val="28"/>
      <w:sz w:val="24"/>
      <w:szCs w:val="24"/>
    </w:rPr>
  </w:style>
  <w:style w:type="paragraph" w:customStyle="1" w:styleId="szerzds01">
    <w:name w:val="szerződés01"/>
    <w:basedOn w:val="Norml"/>
    <w:rsid w:val="006C3C46"/>
    <w:pPr>
      <w:tabs>
        <w:tab w:val="clear" w:pos="851"/>
      </w:tabs>
      <w:ind w:left="567" w:hanging="567"/>
      <w:jc w:val="left"/>
    </w:pPr>
    <w:rPr>
      <w:szCs w:val="24"/>
    </w:rPr>
  </w:style>
  <w:style w:type="paragraph" w:customStyle="1" w:styleId="szerzds5">
    <w:name w:val="szerződés5"/>
    <w:basedOn w:val="Norml"/>
    <w:rsid w:val="006C3C46"/>
    <w:pPr>
      <w:tabs>
        <w:tab w:val="clear" w:pos="851"/>
      </w:tabs>
      <w:ind w:left="567" w:hanging="567"/>
      <w:jc w:val="left"/>
    </w:pPr>
    <w:rPr>
      <w:rFonts w:ascii="H-Times New Roman" w:hAnsi="H-Times New Roman" w:cs="H-Times New Roman"/>
      <w:sz w:val="26"/>
      <w:szCs w:val="26"/>
      <w:lang w:val="da-DK"/>
    </w:rPr>
  </w:style>
  <w:style w:type="paragraph" w:customStyle="1" w:styleId="szerzds3">
    <w:name w:val="szerződés3"/>
    <w:basedOn w:val="Norml"/>
    <w:rsid w:val="006C3C46"/>
    <w:pPr>
      <w:tabs>
        <w:tab w:val="clear" w:pos="851"/>
      </w:tabs>
      <w:ind w:left="340" w:hanging="340"/>
      <w:jc w:val="left"/>
    </w:pPr>
    <w:rPr>
      <w:rFonts w:ascii="H-Times New Roman" w:hAnsi="H-Times New Roman" w:cs="H-Times New Roman"/>
      <w:sz w:val="26"/>
      <w:szCs w:val="26"/>
      <w:lang w:val="da-DK"/>
    </w:rPr>
  </w:style>
  <w:style w:type="paragraph" w:customStyle="1" w:styleId="szerzds8">
    <w:name w:val="szerződés8"/>
    <w:basedOn w:val="Norml"/>
    <w:rsid w:val="006C3C46"/>
    <w:pPr>
      <w:tabs>
        <w:tab w:val="clear" w:pos="851"/>
      </w:tabs>
      <w:ind w:left="1418" w:hanging="851"/>
      <w:jc w:val="left"/>
    </w:pPr>
    <w:rPr>
      <w:rFonts w:ascii="H-Times New Roman" w:hAnsi="H-Times New Roman" w:cs="H-Times New Roman"/>
      <w:szCs w:val="24"/>
      <w:lang w:val="da-DK"/>
    </w:rPr>
  </w:style>
  <w:style w:type="paragraph" w:customStyle="1" w:styleId="StlusElssor125cm">
    <w:name w:val="Stílus Első sor:  125 cm"/>
    <w:basedOn w:val="Norml"/>
    <w:rsid w:val="006C3C46"/>
    <w:pPr>
      <w:tabs>
        <w:tab w:val="clear" w:pos="851"/>
      </w:tabs>
      <w:overflowPunct w:val="0"/>
      <w:autoSpaceDE w:val="0"/>
      <w:autoSpaceDN w:val="0"/>
      <w:adjustRightInd w:val="0"/>
      <w:spacing w:after="240"/>
      <w:ind w:left="709"/>
      <w:jc w:val="left"/>
      <w:textAlignment w:val="baseline"/>
    </w:pPr>
    <w:rPr>
      <w:szCs w:val="24"/>
      <w:lang w:val="en-GB"/>
    </w:rPr>
  </w:style>
  <w:style w:type="paragraph" w:customStyle="1" w:styleId="Stlus">
    <w:name w:val="Stílus"/>
    <w:uiPriority w:val="99"/>
    <w:rsid w:val="006C3C46"/>
    <w:pPr>
      <w:widowControl w:val="0"/>
      <w:autoSpaceDE w:val="0"/>
      <w:autoSpaceDN w:val="0"/>
      <w:adjustRightInd w:val="0"/>
    </w:pPr>
    <w:rPr>
      <w:rFonts w:eastAsia="SimSun"/>
      <w:sz w:val="24"/>
      <w:szCs w:val="24"/>
      <w:lang w:eastAsia="zh-CN"/>
    </w:rPr>
  </w:style>
  <w:style w:type="paragraph" w:customStyle="1" w:styleId="NormlNorml1">
    <w:name w:val="Normál.Normál1"/>
    <w:uiPriority w:val="99"/>
    <w:rsid w:val="006C3C46"/>
    <w:pPr>
      <w:widowControl w:val="0"/>
      <w:suppressAutoHyphens/>
    </w:pPr>
    <w:rPr>
      <w:sz w:val="26"/>
      <w:szCs w:val="26"/>
    </w:rPr>
  </w:style>
  <w:style w:type="paragraph" w:customStyle="1" w:styleId="tigrseq">
    <w:name w:val="tigrseq"/>
    <w:basedOn w:val="Norml"/>
    <w:rsid w:val="006C3C46"/>
    <w:pPr>
      <w:tabs>
        <w:tab w:val="clear" w:pos="851"/>
      </w:tabs>
      <w:spacing w:before="100" w:beforeAutospacing="1" w:after="100" w:afterAutospacing="1"/>
      <w:jc w:val="left"/>
    </w:pPr>
    <w:rPr>
      <w:szCs w:val="24"/>
    </w:rPr>
  </w:style>
  <w:style w:type="character" w:customStyle="1" w:styleId="nomark">
    <w:name w:val="nomark"/>
    <w:rsid w:val="006C3C46"/>
    <w:rPr>
      <w:rFonts w:cs="Times New Roman"/>
    </w:rPr>
  </w:style>
  <w:style w:type="character" w:customStyle="1" w:styleId="timark">
    <w:name w:val="timark"/>
    <w:rsid w:val="006C3C46"/>
    <w:rPr>
      <w:rFonts w:cs="Times New Roman"/>
    </w:rPr>
  </w:style>
  <w:style w:type="paragraph" w:customStyle="1" w:styleId="addr">
    <w:name w:val="addr"/>
    <w:basedOn w:val="Norml"/>
    <w:rsid w:val="006C3C46"/>
    <w:pPr>
      <w:tabs>
        <w:tab w:val="clear" w:pos="851"/>
      </w:tabs>
      <w:spacing w:before="100" w:beforeAutospacing="1" w:after="100" w:afterAutospacing="1"/>
      <w:jc w:val="left"/>
    </w:pPr>
    <w:rPr>
      <w:szCs w:val="24"/>
    </w:rPr>
  </w:style>
  <w:style w:type="paragraph" w:customStyle="1" w:styleId="ft">
    <w:name w:val="ft"/>
    <w:basedOn w:val="Norml"/>
    <w:rsid w:val="006C3C46"/>
    <w:pPr>
      <w:tabs>
        <w:tab w:val="clear" w:pos="851"/>
      </w:tabs>
      <w:spacing w:before="100" w:beforeAutospacing="1" w:after="100" w:afterAutospacing="1"/>
      <w:jc w:val="left"/>
    </w:pPr>
    <w:rPr>
      <w:szCs w:val="24"/>
    </w:rPr>
  </w:style>
  <w:style w:type="paragraph" w:customStyle="1" w:styleId="txurl">
    <w:name w:val="txurl"/>
    <w:basedOn w:val="Norml"/>
    <w:rsid w:val="006C3C46"/>
    <w:pPr>
      <w:tabs>
        <w:tab w:val="clear" w:pos="851"/>
      </w:tabs>
      <w:spacing w:before="100" w:beforeAutospacing="1" w:after="100" w:afterAutospacing="1"/>
      <w:jc w:val="left"/>
    </w:pPr>
    <w:rPr>
      <w:szCs w:val="24"/>
    </w:rPr>
  </w:style>
  <w:style w:type="character" w:customStyle="1" w:styleId="highlight">
    <w:name w:val="highlight"/>
    <w:rsid w:val="006C3C46"/>
    <w:rPr>
      <w:rFonts w:cs="Times New Roman"/>
    </w:rPr>
  </w:style>
  <w:style w:type="paragraph" w:customStyle="1" w:styleId="txnuts">
    <w:name w:val="txnuts"/>
    <w:basedOn w:val="Norml"/>
    <w:rsid w:val="006C3C46"/>
    <w:pPr>
      <w:tabs>
        <w:tab w:val="clear" w:pos="851"/>
      </w:tabs>
      <w:spacing w:before="100" w:beforeAutospacing="1" w:after="100" w:afterAutospacing="1"/>
      <w:jc w:val="left"/>
    </w:pPr>
    <w:rPr>
      <w:szCs w:val="24"/>
    </w:rPr>
  </w:style>
  <w:style w:type="character" w:customStyle="1" w:styleId="nutscode">
    <w:name w:val="nutscode"/>
    <w:rsid w:val="006C3C46"/>
    <w:rPr>
      <w:rFonts w:cs="Times New Roman"/>
    </w:rPr>
  </w:style>
  <w:style w:type="paragraph" w:customStyle="1" w:styleId="txcpv">
    <w:name w:val="txcpv"/>
    <w:basedOn w:val="Norml"/>
    <w:rsid w:val="006C3C46"/>
    <w:pPr>
      <w:tabs>
        <w:tab w:val="clear" w:pos="851"/>
      </w:tabs>
      <w:spacing w:before="100" w:beforeAutospacing="1" w:after="100" w:afterAutospacing="1"/>
      <w:jc w:val="left"/>
    </w:pPr>
    <w:rPr>
      <w:szCs w:val="24"/>
    </w:rPr>
  </w:style>
  <w:style w:type="character" w:customStyle="1" w:styleId="cpvcode">
    <w:name w:val="cpvcode"/>
    <w:rsid w:val="006C3C46"/>
    <w:rPr>
      <w:rFonts w:cs="Times New Roman"/>
    </w:rPr>
  </w:style>
  <w:style w:type="paragraph" w:customStyle="1" w:styleId="p">
    <w:name w:val="p"/>
    <w:basedOn w:val="Norml"/>
    <w:rsid w:val="006C3C46"/>
    <w:pPr>
      <w:tabs>
        <w:tab w:val="clear" w:pos="851"/>
      </w:tabs>
      <w:spacing w:before="100" w:beforeAutospacing="1" w:after="100" w:afterAutospacing="1"/>
      <w:jc w:val="left"/>
    </w:pPr>
    <w:rPr>
      <w:szCs w:val="24"/>
    </w:rPr>
  </w:style>
  <w:style w:type="paragraph" w:customStyle="1" w:styleId="Norml-1">
    <w:name w:val="Normál-1"/>
    <w:basedOn w:val="Norml"/>
    <w:rsid w:val="006C3C46"/>
    <w:pPr>
      <w:tabs>
        <w:tab w:val="clear" w:pos="851"/>
      </w:tabs>
      <w:jc w:val="left"/>
    </w:pPr>
    <w:rPr>
      <w:szCs w:val="24"/>
    </w:rPr>
  </w:style>
  <w:style w:type="paragraph" w:customStyle="1" w:styleId="modszerszoveg">
    <w:name w:val="modszer_szoveg"/>
    <w:basedOn w:val="Norml"/>
    <w:rsid w:val="006C3C46"/>
    <w:pPr>
      <w:tabs>
        <w:tab w:val="clear" w:pos="851"/>
      </w:tabs>
      <w:spacing w:before="240"/>
      <w:ind w:left="720"/>
      <w:jc w:val="left"/>
    </w:pPr>
    <w:rPr>
      <w:rFonts w:ascii="Bookman Old Style" w:hAnsi="Bookman Old Style" w:cs="Bookman Old Style"/>
      <w:sz w:val="22"/>
      <w:szCs w:val="22"/>
    </w:rPr>
  </w:style>
  <w:style w:type="character" w:customStyle="1" w:styleId="style171">
    <w:name w:val="style171"/>
    <w:rsid w:val="006C3C46"/>
    <w:rPr>
      <w:rFonts w:cs="Times New Roman"/>
      <w:sz w:val="18"/>
      <w:szCs w:val="18"/>
    </w:rPr>
  </w:style>
  <w:style w:type="paragraph" w:customStyle="1" w:styleId="Mystyle">
    <w:name w:val="Mystyle"/>
    <w:basedOn w:val="Norml"/>
    <w:rsid w:val="006C3C46"/>
    <w:pPr>
      <w:tabs>
        <w:tab w:val="clear" w:pos="851"/>
      </w:tabs>
      <w:spacing w:before="120" w:after="120"/>
      <w:jc w:val="left"/>
    </w:pPr>
    <w:rPr>
      <w:rFonts w:ascii="Arial" w:hAnsi="Arial" w:cs="Arial"/>
      <w:szCs w:val="24"/>
      <w:lang w:val="en-US"/>
    </w:rPr>
  </w:style>
  <w:style w:type="paragraph" w:customStyle="1" w:styleId="Szmozottbekezds">
    <w:name w:val="Számozott bekezdés"/>
    <w:basedOn w:val="Norml"/>
    <w:rsid w:val="006C3C46"/>
    <w:pPr>
      <w:tabs>
        <w:tab w:val="num" w:pos="851"/>
      </w:tabs>
      <w:spacing w:before="240"/>
      <w:ind w:left="851" w:hanging="851"/>
      <w:jc w:val="left"/>
    </w:pPr>
    <w:rPr>
      <w:rFonts w:ascii="Arial" w:hAnsi="Arial" w:cs="Arial"/>
      <w:sz w:val="22"/>
      <w:szCs w:val="22"/>
    </w:rPr>
  </w:style>
  <w:style w:type="paragraph" w:customStyle="1" w:styleId="Rub10">
    <w:name w:val="Rub1"/>
    <w:basedOn w:val="Norml"/>
    <w:link w:val="Rub1Char"/>
    <w:rsid w:val="006C3C46"/>
    <w:pPr>
      <w:tabs>
        <w:tab w:val="clear" w:pos="851"/>
        <w:tab w:val="left" w:pos="1276"/>
      </w:tabs>
      <w:jc w:val="left"/>
    </w:pPr>
    <w:rPr>
      <w:b/>
      <w:bCs/>
      <w:smallCaps/>
      <w:sz w:val="20"/>
      <w:szCs w:val="24"/>
      <w:lang w:val="en-GB"/>
    </w:rPr>
  </w:style>
  <w:style w:type="character" w:customStyle="1" w:styleId="Rub1Char">
    <w:name w:val="Rub1 Char"/>
    <w:link w:val="Rub10"/>
    <w:locked/>
    <w:rsid w:val="006C3C46"/>
    <w:rPr>
      <w:b/>
      <w:bCs/>
      <w:smallCaps/>
      <w:szCs w:val="24"/>
      <w:lang w:val="en-GB"/>
    </w:rPr>
  </w:style>
  <w:style w:type="paragraph" w:customStyle="1" w:styleId="Listaszerbekezds2">
    <w:name w:val="Listaszerű bekezdés2"/>
    <w:basedOn w:val="Norml"/>
    <w:qFormat/>
    <w:rsid w:val="006C3C46"/>
    <w:pPr>
      <w:tabs>
        <w:tab w:val="clear" w:pos="851"/>
      </w:tabs>
      <w:spacing w:line="360" w:lineRule="auto"/>
      <w:ind w:left="708"/>
      <w:jc w:val="left"/>
    </w:pPr>
    <w:rPr>
      <w:rFonts w:ascii="Bookman Old Style" w:hAnsi="Bookman Old Style" w:cs="Bookman Old Style"/>
      <w:sz w:val="22"/>
      <w:szCs w:val="22"/>
    </w:rPr>
  </w:style>
  <w:style w:type="paragraph" w:customStyle="1" w:styleId="FreeForm">
    <w:name w:val="Free Form"/>
    <w:rsid w:val="006C3C46"/>
    <w:rPr>
      <w:rFonts w:eastAsia="ヒラギノ角ゴ Pro W3"/>
      <w:color w:val="000000"/>
    </w:rPr>
  </w:style>
  <w:style w:type="character" w:customStyle="1" w:styleId="SzvegtrzsFlkvr">
    <w:name w:val="Szövegtörzs + Félkövér"/>
    <w:aliases w:val="Dőlt"/>
    <w:rsid w:val="006C3C46"/>
    <w:rPr>
      <w:rFonts w:ascii="Bookman Old Style" w:hAnsi="Bookman Old Style" w:hint="default"/>
      <w:b/>
      <w:bCs/>
      <w:i/>
      <w:iCs/>
      <w:w w:val="100"/>
      <w:shd w:val="clear" w:color="auto" w:fill="FFFFFF"/>
      <w:lang w:bidi="ar-SA"/>
    </w:rPr>
  </w:style>
  <w:style w:type="character" w:customStyle="1" w:styleId="SzvegtrzsFlkvr1">
    <w:name w:val="Szövegtörzs + Félkövér1"/>
    <w:rsid w:val="006C3C46"/>
    <w:rPr>
      <w:rFonts w:ascii="Bookman Old Style" w:hAnsi="Bookman Old Style" w:hint="default"/>
      <w:b/>
      <w:bCs/>
      <w:spacing w:val="0"/>
      <w:shd w:val="clear" w:color="auto" w:fill="FFFFFF"/>
      <w:lang w:bidi="ar-SA"/>
    </w:rPr>
  </w:style>
  <w:style w:type="character" w:customStyle="1" w:styleId="Szvegtrzs9">
    <w:name w:val="Szövegtörzs + 9"/>
    <w:aliases w:val="5 pt,Dőlt1"/>
    <w:rsid w:val="006C3C46"/>
    <w:rPr>
      <w:rFonts w:ascii="Bookman Old Style" w:hAnsi="Bookman Old Style" w:hint="default"/>
      <w:i/>
      <w:iCs/>
      <w:spacing w:val="0"/>
      <w:sz w:val="19"/>
      <w:szCs w:val="19"/>
      <w:shd w:val="clear" w:color="auto" w:fill="FFFFFF"/>
      <w:lang w:bidi="ar-SA"/>
    </w:rPr>
  </w:style>
  <w:style w:type="character" w:customStyle="1" w:styleId="Szvegtrzs10Nemflkvr">
    <w:name w:val="Szövegtörzs (10) + Nem félkövér"/>
    <w:aliases w:val="Nem dőlt"/>
    <w:rsid w:val="006C3C46"/>
    <w:rPr>
      <w:rFonts w:ascii="Bookman Old Style" w:eastAsia="Times New Roman" w:hAnsi="Bookman Old Style" w:cs="Bookman Old Style" w:hint="default"/>
      <w:b/>
      <w:bCs/>
      <w:i/>
      <w:iCs/>
      <w:spacing w:val="0"/>
      <w:w w:val="100"/>
      <w:sz w:val="20"/>
      <w:szCs w:val="20"/>
    </w:rPr>
  </w:style>
  <w:style w:type="character" w:customStyle="1" w:styleId="Szvegtrzs6Nemflkvr">
    <w:name w:val="Szövegtörzs (6) + Nem félkövér"/>
    <w:rsid w:val="006C3C46"/>
    <w:rPr>
      <w:rFonts w:ascii="Bookman Old Style" w:hAnsi="Bookman Old Style" w:hint="default"/>
      <w:b/>
      <w:bCs/>
      <w:shd w:val="clear" w:color="auto" w:fill="FFFFFF"/>
      <w:lang w:bidi="ar-SA"/>
    </w:rPr>
  </w:style>
  <w:style w:type="character" w:customStyle="1" w:styleId="Szvegtrzs6Dlt">
    <w:name w:val="Szövegtörzs (6) + Dőlt"/>
    <w:rsid w:val="006C3C46"/>
    <w:rPr>
      <w:rFonts w:ascii="Bookman Old Style" w:hAnsi="Bookman Old Style" w:hint="default"/>
      <w:i/>
      <w:iCs/>
      <w:w w:val="100"/>
      <w:shd w:val="clear" w:color="auto" w:fill="FFFFFF"/>
      <w:lang w:bidi="ar-SA"/>
    </w:rPr>
  </w:style>
  <w:style w:type="character" w:customStyle="1" w:styleId="Szvegtrzs10Nemdlt">
    <w:name w:val="Szövegtörzs (10) + Nem dőlt"/>
    <w:rsid w:val="006C3C46"/>
    <w:rPr>
      <w:rFonts w:ascii="Bookman Old Style" w:hAnsi="Bookman Old Style" w:hint="default"/>
      <w:i/>
      <w:iCs/>
      <w:shd w:val="clear" w:color="auto" w:fill="FFFFFF"/>
      <w:lang w:bidi="ar-SA"/>
    </w:rPr>
  </w:style>
  <w:style w:type="character" w:customStyle="1" w:styleId="SzvegtrzsbehzssalChar1">
    <w:name w:val="Szövegtörzs behúzással Char1"/>
    <w:uiPriority w:val="99"/>
    <w:semiHidden/>
    <w:rsid w:val="006C3C46"/>
    <w:rPr>
      <w:rFonts w:ascii="Times New Roman" w:hAnsi="Times New Roman"/>
      <w:sz w:val="24"/>
    </w:rPr>
  </w:style>
  <w:style w:type="character" w:customStyle="1" w:styleId="Szvegtrzs3Char1">
    <w:name w:val="Szövegtörzs 3 Char1"/>
    <w:uiPriority w:val="99"/>
    <w:semiHidden/>
    <w:rsid w:val="006C3C46"/>
    <w:rPr>
      <w:rFonts w:ascii="Times New Roman" w:hAnsi="Times New Roman"/>
      <w:sz w:val="16"/>
      <w:szCs w:val="16"/>
    </w:rPr>
  </w:style>
  <w:style w:type="character" w:customStyle="1" w:styleId="AlcmChar1">
    <w:name w:val="Alcím Char1"/>
    <w:uiPriority w:val="99"/>
    <w:rsid w:val="006C3C46"/>
    <w:rPr>
      <w:rFonts w:ascii="Calibri" w:eastAsia="Times New Roman" w:hAnsi="Calibri" w:cs="Times New Roman"/>
      <w:color w:val="5A5A5A"/>
      <w:spacing w:val="15"/>
      <w:sz w:val="22"/>
      <w:szCs w:val="22"/>
    </w:rPr>
  </w:style>
  <w:style w:type="character" w:customStyle="1" w:styleId="Szvegtrzsbehzssal2Char1">
    <w:name w:val="Szövegtörzs behúzással 2 Char1"/>
    <w:uiPriority w:val="99"/>
    <w:semiHidden/>
    <w:rsid w:val="006C3C46"/>
    <w:rPr>
      <w:rFonts w:ascii="Times New Roman" w:hAnsi="Times New Roman"/>
      <w:sz w:val="24"/>
    </w:rPr>
  </w:style>
  <w:style w:type="character" w:customStyle="1" w:styleId="Szvegtrzsbehzssal3Char1">
    <w:name w:val="Szövegtörzs behúzással 3 Char1"/>
    <w:uiPriority w:val="99"/>
    <w:semiHidden/>
    <w:rsid w:val="006C3C46"/>
    <w:rPr>
      <w:rFonts w:ascii="Times New Roman" w:hAnsi="Times New Roman"/>
      <w:sz w:val="16"/>
      <w:szCs w:val="16"/>
    </w:rPr>
  </w:style>
  <w:style w:type="character" w:customStyle="1" w:styleId="BuborkszvegChar1">
    <w:name w:val="Buborékszöveg Char1"/>
    <w:uiPriority w:val="99"/>
    <w:semiHidden/>
    <w:rsid w:val="006C3C46"/>
    <w:rPr>
      <w:rFonts w:ascii="Segoe UI" w:hAnsi="Segoe UI" w:cs="Segoe UI"/>
      <w:sz w:val="18"/>
      <w:szCs w:val="18"/>
    </w:rPr>
  </w:style>
  <w:style w:type="character" w:customStyle="1" w:styleId="Cmsor2Char3">
    <w:name w:val="Címsor 2 Char3"/>
    <w:aliases w:val="Char Char4"/>
    <w:uiPriority w:val="99"/>
    <w:semiHidden/>
    <w:locked/>
    <w:rsid w:val="006C3C46"/>
    <w:rPr>
      <w:rFonts w:ascii="Verdana" w:hAnsi="Verdana"/>
      <w:lang w:val="en-US" w:eastAsia="en-US"/>
    </w:rPr>
  </w:style>
  <w:style w:type="character" w:customStyle="1" w:styleId="DokumentumtrkpChar1">
    <w:name w:val="Dokumentumtérkép Char1"/>
    <w:uiPriority w:val="99"/>
    <w:semiHidden/>
    <w:rsid w:val="006C3C46"/>
    <w:rPr>
      <w:rFonts w:ascii="Segoe UI" w:hAnsi="Segoe UI" w:cs="Segoe UI"/>
      <w:sz w:val="16"/>
      <w:szCs w:val="16"/>
    </w:rPr>
  </w:style>
  <w:style w:type="character" w:customStyle="1" w:styleId="CsakszvegChar1">
    <w:name w:val="Csak szöveg Char1"/>
    <w:uiPriority w:val="99"/>
    <w:rsid w:val="006C3C46"/>
    <w:rPr>
      <w:rFonts w:ascii="Consolas" w:hAnsi="Consolas" w:cs="Consolas"/>
      <w:sz w:val="21"/>
      <w:szCs w:val="21"/>
    </w:rPr>
  </w:style>
  <w:style w:type="character" w:customStyle="1" w:styleId="MakrszvegeChar1">
    <w:name w:val="Makró szövege Char1"/>
    <w:uiPriority w:val="99"/>
    <w:semiHidden/>
    <w:rsid w:val="006C3C46"/>
    <w:rPr>
      <w:rFonts w:ascii="Consolas" w:hAnsi="Consolas" w:cs="Consolas"/>
    </w:rPr>
  </w:style>
  <w:style w:type="character" w:customStyle="1" w:styleId="BefejezsChar1">
    <w:name w:val="Befejezés Char1"/>
    <w:uiPriority w:val="99"/>
    <w:semiHidden/>
    <w:rsid w:val="006C3C46"/>
    <w:rPr>
      <w:rFonts w:ascii="Times New Roman" w:hAnsi="Times New Roman"/>
      <w:sz w:val="24"/>
    </w:rPr>
  </w:style>
  <w:style w:type="character" w:customStyle="1" w:styleId="AlrsChar1">
    <w:name w:val="Aláírás Char1"/>
    <w:uiPriority w:val="99"/>
    <w:semiHidden/>
    <w:rsid w:val="006C3C46"/>
    <w:rPr>
      <w:rFonts w:ascii="Times New Roman" w:hAnsi="Times New Roman"/>
      <w:sz w:val="24"/>
    </w:rPr>
  </w:style>
  <w:style w:type="character" w:customStyle="1" w:styleId="zenetfejChar1">
    <w:name w:val="Üzenetfej Char1"/>
    <w:uiPriority w:val="99"/>
    <w:semiHidden/>
    <w:rsid w:val="006C3C46"/>
    <w:rPr>
      <w:rFonts w:ascii="Calibri Light" w:eastAsia="Times New Roman" w:hAnsi="Calibri Light" w:cs="Times New Roman"/>
      <w:sz w:val="24"/>
      <w:szCs w:val="24"/>
      <w:shd w:val="pct20" w:color="auto" w:fill="auto"/>
    </w:rPr>
  </w:style>
  <w:style w:type="character" w:customStyle="1" w:styleId="MegszltsChar1">
    <w:name w:val="Megszólítás Char1"/>
    <w:uiPriority w:val="99"/>
    <w:semiHidden/>
    <w:rsid w:val="006C3C46"/>
    <w:rPr>
      <w:rFonts w:ascii="Times New Roman" w:hAnsi="Times New Roman"/>
      <w:sz w:val="24"/>
    </w:rPr>
  </w:style>
  <w:style w:type="character" w:customStyle="1" w:styleId="DtumChar1">
    <w:name w:val="Dátum Char1"/>
    <w:uiPriority w:val="99"/>
    <w:semiHidden/>
    <w:rsid w:val="006C3C46"/>
    <w:rPr>
      <w:rFonts w:ascii="Times New Roman" w:hAnsi="Times New Roman"/>
      <w:sz w:val="24"/>
    </w:rPr>
  </w:style>
  <w:style w:type="character" w:customStyle="1" w:styleId="SzvegtrzselssoraChar1">
    <w:name w:val="Szövegtörzs első sora Char1"/>
    <w:uiPriority w:val="99"/>
    <w:semiHidden/>
    <w:rsid w:val="006C3C46"/>
    <w:rPr>
      <w:rFonts w:ascii="Times New Roman" w:hAnsi="Times New Roman"/>
      <w:sz w:val="24"/>
    </w:rPr>
  </w:style>
  <w:style w:type="character" w:customStyle="1" w:styleId="Szvegtrzselssora2Char1">
    <w:name w:val="Szövegtörzs első sora 2 Char1"/>
    <w:uiPriority w:val="99"/>
    <w:semiHidden/>
    <w:rsid w:val="006C3C46"/>
    <w:rPr>
      <w:rFonts w:ascii="Times New Roman" w:hAnsi="Times New Roman"/>
      <w:sz w:val="24"/>
    </w:rPr>
  </w:style>
  <w:style w:type="character" w:customStyle="1" w:styleId="MegjegyzsfejChar1">
    <w:name w:val="Megjegyzésfej Char1"/>
    <w:uiPriority w:val="99"/>
    <w:semiHidden/>
    <w:rsid w:val="006C3C46"/>
    <w:rPr>
      <w:rFonts w:ascii="Times New Roman" w:hAnsi="Times New Roman"/>
      <w:sz w:val="24"/>
    </w:rPr>
  </w:style>
  <w:style w:type="character" w:customStyle="1" w:styleId="E-mailalrsaChar1">
    <w:name w:val="E-mail aláírása Char1"/>
    <w:uiPriority w:val="99"/>
    <w:semiHidden/>
    <w:rsid w:val="006C3C46"/>
    <w:rPr>
      <w:rFonts w:ascii="Times New Roman" w:hAnsi="Times New Roman"/>
      <w:sz w:val="24"/>
    </w:rPr>
  </w:style>
  <w:style w:type="character" w:customStyle="1" w:styleId="VgjegyzetszvegeChar1">
    <w:name w:val="Végjegyzet szövege Char1"/>
    <w:semiHidden/>
    <w:rsid w:val="006C3C46"/>
    <w:rPr>
      <w:rFonts w:ascii="Times New Roman" w:hAnsi="Times New Roman"/>
    </w:rPr>
  </w:style>
  <w:style w:type="paragraph" w:customStyle="1" w:styleId="SectionTitle">
    <w:name w:val="SectionTitle"/>
    <w:basedOn w:val="Norml"/>
    <w:next w:val="Cmsor1"/>
    <w:rsid w:val="00037204"/>
    <w:pPr>
      <w:keepNext/>
      <w:tabs>
        <w:tab w:val="clear" w:pos="851"/>
      </w:tabs>
      <w:spacing w:before="120" w:after="360"/>
      <w:jc w:val="center"/>
    </w:pPr>
    <w:rPr>
      <w:rFonts w:eastAsia="Calibri"/>
      <w:b/>
      <w:smallCaps/>
      <w:sz w:val="28"/>
      <w:szCs w:val="22"/>
      <w:lang w:eastAsia="en-GB"/>
    </w:rPr>
  </w:style>
  <w:style w:type="paragraph" w:customStyle="1" w:styleId="Alap">
    <w:name w:val="Alap"/>
    <w:basedOn w:val="Norml"/>
    <w:rsid w:val="009D6472"/>
    <w:pPr>
      <w:tabs>
        <w:tab w:val="clear" w:pos="851"/>
      </w:tabs>
      <w:overflowPunct w:val="0"/>
      <w:autoSpaceDE w:val="0"/>
      <w:autoSpaceDN w:val="0"/>
      <w:adjustRightInd w:val="0"/>
      <w:textAlignment w:val="baseline"/>
    </w:pPr>
  </w:style>
  <w:style w:type="paragraph" w:customStyle="1" w:styleId="xl24">
    <w:name w:val="xl24"/>
    <w:basedOn w:val="Norml"/>
    <w:rsid w:val="009D6472"/>
    <w:pPr>
      <w:pBdr>
        <w:left w:val="single" w:sz="4" w:space="0" w:color="auto"/>
      </w:pBdr>
      <w:tabs>
        <w:tab w:val="clear" w:pos="851"/>
      </w:tabs>
      <w:spacing w:before="100" w:beforeAutospacing="1" w:after="100" w:afterAutospacing="1"/>
      <w:jc w:val="left"/>
    </w:pPr>
    <w:rPr>
      <w:rFonts w:ascii="Arial Unicode MS" w:eastAsia="Arial Unicode MS" w:hAnsi="Arial Unicode MS" w:cs="Arial Unicode MS"/>
      <w:szCs w:val="24"/>
    </w:rPr>
  </w:style>
  <w:style w:type="character" w:customStyle="1" w:styleId="apple-style-span">
    <w:name w:val="apple-style-span"/>
    <w:basedOn w:val="Bekezdsalapbettpusa"/>
    <w:rsid w:val="009D6472"/>
  </w:style>
  <w:style w:type="paragraph" w:customStyle="1" w:styleId="StlusCmsor4">
    <w:name w:val="Stílus Címsor 4"/>
    <w:basedOn w:val="Cmsor4"/>
    <w:rsid w:val="009D6472"/>
    <w:pPr>
      <w:widowControl/>
      <w:numPr>
        <w:numId w:val="28"/>
      </w:numPr>
      <w:tabs>
        <w:tab w:val="clear" w:pos="864"/>
        <w:tab w:val="num" w:pos="5259"/>
      </w:tabs>
      <w:spacing w:after="120" w:line="276" w:lineRule="auto"/>
      <w:ind w:left="5259" w:right="74"/>
    </w:pPr>
    <w:rPr>
      <w:rFonts w:ascii="Verdana" w:hAnsi="Verdana"/>
      <w:b w:val="0"/>
      <w:bCs/>
      <w:sz w:val="20"/>
    </w:rPr>
  </w:style>
  <w:style w:type="character" w:customStyle="1" w:styleId="dokszvegtrzsCharChar">
    <w:name w:val="dok_szövegtörzs Char Char"/>
    <w:rsid w:val="00175590"/>
    <w:rPr>
      <w:sz w:val="24"/>
      <w:szCs w:val="24"/>
      <w:lang w:val="hu-HU" w:eastAsia="hu-HU" w:bidi="ar-SA"/>
    </w:rPr>
  </w:style>
  <w:style w:type="paragraph" w:customStyle="1" w:styleId="footnotedescription">
    <w:name w:val="footnote description"/>
    <w:next w:val="Norml"/>
    <w:link w:val="footnotedescriptionChar"/>
    <w:hidden/>
    <w:rsid w:val="009E5FAC"/>
    <w:pPr>
      <w:spacing w:line="259" w:lineRule="auto"/>
    </w:pPr>
    <w:rPr>
      <w:rFonts w:ascii="Garamond" w:eastAsia="Garamond" w:hAnsi="Garamond" w:cs="Garamond"/>
      <w:color w:val="000000"/>
      <w:szCs w:val="22"/>
    </w:rPr>
  </w:style>
  <w:style w:type="character" w:customStyle="1" w:styleId="footnotedescriptionChar">
    <w:name w:val="footnote description Char"/>
    <w:link w:val="footnotedescription"/>
    <w:rsid w:val="009E5FAC"/>
    <w:rPr>
      <w:rFonts w:ascii="Garamond" w:eastAsia="Garamond" w:hAnsi="Garamond" w:cs="Garamond"/>
      <w:color w:val="000000"/>
      <w:szCs w:val="22"/>
    </w:rPr>
  </w:style>
  <w:style w:type="character" w:customStyle="1" w:styleId="footnotemark">
    <w:name w:val="footnote mark"/>
    <w:hidden/>
    <w:rsid w:val="009E5FAC"/>
    <w:rPr>
      <w:rFonts w:ascii="Garamond" w:eastAsia="Garamond" w:hAnsi="Garamond" w:cs="Garamond"/>
      <w:color w:val="000000"/>
      <w:sz w:val="20"/>
      <w:vertAlign w:val="superscript"/>
    </w:rPr>
  </w:style>
  <w:style w:type="paragraph" w:customStyle="1" w:styleId="Bekezds0">
    <w:name w:val="Bekezdés"/>
    <w:uiPriority w:val="99"/>
    <w:rsid w:val="00595E37"/>
    <w:pPr>
      <w:widowControl w:val="0"/>
      <w:autoSpaceDE w:val="0"/>
      <w:autoSpaceDN w:val="0"/>
      <w:adjustRightInd w:val="0"/>
      <w:ind w:firstLine="202"/>
    </w:pPr>
    <w:rPr>
      <w:rFonts w:eastAsiaTheme="minorEastAsia"/>
      <w:sz w:val="24"/>
      <w:szCs w:val="24"/>
    </w:rPr>
  </w:style>
  <w:style w:type="paragraph" w:customStyle="1" w:styleId="Bekezds2">
    <w:name w:val="Bekezdés2"/>
    <w:uiPriority w:val="99"/>
    <w:rsid w:val="00595E37"/>
    <w:pPr>
      <w:widowControl w:val="0"/>
      <w:autoSpaceDE w:val="0"/>
      <w:autoSpaceDN w:val="0"/>
      <w:adjustRightInd w:val="0"/>
      <w:ind w:left="204" w:firstLine="204"/>
    </w:pPr>
    <w:rPr>
      <w:rFonts w:eastAsiaTheme="minorEastAsia"/>
      <w:sz w:val="24"/>
      <w:szCs w:val="24"/>
    </w:rPr>
  </w:style>
  <w:style w:type="paragraph" w:customStyle="1" w:styleId="Bekezds3">
    <w:name w:val="Bekezdés3"/>
    <w:uiPriority w:val="99"/>
    <w:rsid w:val="00595E37"/>
    <w:pPr>
      <w:widowControl w:val="0"/>
      <w:autoSpaceDE w:val="0"/>
      <w:autoSpaceDN w:val="0"/>
      <w:adjustRightInd w:val="0"/>
      <w:ind w:left="408" w:firstLine="204"/>
    </w:pPr>
    <w:rPr>
      <w:rFonts w:eastAsiaTheme="minorEastAsia"/>
      <w:sz w:val="24"/>
      <w:szCs w:val="24"/>
    </w:rPr>
  </w:style>
  <w:style w:type="paragraph" w:customStyle="1" w:styleId="Bekezds4">
    <w:name w:val="Bekezdés4"/>
    <w:uiPriority w:val="99"/>
    <w:rsid w:val="00595E37"/>
    <w:pPr>
      <w:widowControl w:val="0"/>
      <w:autoSpaceDE w:val="0"/>
      <w:autoSpaceDN w:val="0"/>
      <w:adjustRightInd w:val="0"/>
      <w:ind w:left="613" w:firstLine="204"/>
    </w:pPr>
    <w:rPr>
      <w:rFonts w:eastAsiaTheme="minorEastAsia"/>
      <w:sz w:val="24"/>
      <w:szCs w:val="24"/>
    </w:rPr>
  </w:style>
  <w:style w:type="paragraph" w:customStyle="1" w:styleId="DltCm">
    <w:name w:val="DôltCím"/>
    <w:uiPriority w:val="99"/>
    <w:rsid w:val="00595E37"/>
    <w:pPr>
      <w:widowControl w:val="0"/>
      <w:autoSpaceDE w:val="0"/>
      <w:autoSpaceDN w:val="0"/>
      <w:adjustRightInd w:val="0"/>
      <w:spacing w:before="480" w:after="240"/>
      <w:jc w:val="center"/>
    </w:pPr>
    <w:rPr>
      <w:rFonts w:eastAsiaTheme="minorEastAsia"/>
      <w:i/>
      <w:iCs/>
      <w:sz w:val="24"/>
      <w:szCs w:val="24"/>
    </w:rPr>
  </w:style>
  <w:style w:type="paragraph" w:customStyle="1" w:styleId="FejezetCm">
    <w:name w:val="FejezetCím"/>
    <w:uiPriority w:val="99"/>
    <w:rsid w:val="00595E37"/>
    <w:pPr>
      <w:widowControl w:val="0"/>
      <w:autoSpaceDE w:val="0"/>
      <w:autoSpaceDN w:val="0"/>
      <w:adjustRightInd w:val="0"/>
      <w:spacing w:before="480" w:after="240"/>
      <w:jc w:val="center"/>
    </w:pPr>
    <w:rPr>
      <w:rFonts w:eastAsiaTheme="minorEastAsia"/>
      <w:b/>
      <w:bCs/>
      <w:i/>
      <w:iCs/>
      <w:sz w:val="24"/>
      <w:szCs w:val="24"/>
    </w:rPr>
  </w:style>
  <w:style w:type="paragraph" w:customStyle="1" w:styleId="FCm">
    <w:name w:val="FôCím"/>
    <w:uiPriority w:val="99"/>
    <w:rsid w:val="00595E37"/>
    <w:pPr>
      <w:widowControl w:val="0"/>
      <w:autoSpaceDE w:val="0"/>
      <w:autoSpaceDN w:val="0"/>
      <w:adjustRightInd w:val="0"/>
      <w:spacing w:before="480" w:after="240"/>
      <w:jc w:val="center"/>
    </w:pPr>
    <w:rPr>
      <w:rFonts w:eastAsiaTheme="minorEastAsia"/>
      <w:b/>
      <w:bCs/>
      <w:sz w:val="28"/>
      <w:szCs w:val="28"/>
    </w:rPr>
  </w:style>
  <w:style w:type="paragraph" w:customStyle="1" w:styleId="Kikezds">
    <w:name w:val="Kikezdés"/>
    <w:uiPriority w:val="99"/>
    <w:rsid w:val="00595E37"/>
    <w:pPr>
      <w:widowControl w:val="0"/>
      <w:autoSpaceDE w:val="0"/>
      <w:autoSpaceDN w:val="0"/>
      <w:adjustRightInd w:val="0"/>
      <w:ind w:left="202" w:hanging="202"/>
    </w:pPr>
    <w:rPr>
      <w:rFonts w:eastAsiaTheme="minorEastAsia"/>
      <w:sz w:val="24"/>
      <w:szCs w:val="24"/>
    </w:rPr>
  </w:style>
  <w:style w:type="paragraph" w:customStyle="1" w:styleId="Kikezds2">
    <w:name w:val="Kikezdés2"/>
    <w:uiPriority w:val="99"/>
    <w:rsid w:val="00595E37"/>
    <w:pPr>
      <w:widowControl w:val="0"/>
      <w:autoSpaceDE w:val="0"/>
      <w:autoSpaceDN w:val="0"/>
      <w:adjustRightInd w:val="0"/>
      <w:ind w:left="408" w:hanging="202"/>
    </w:pPr>
    <w:rPr>
      <w:rFonts w:eastAsiaTheme="minorEastAsia"/>
      <w:sz w:val="24"/>
      <w:szCs w:val="24"/>
    </w:rPr>
  </w:style>
  <w:style w:type="paragraph" w:customStyle="1" w:styleId="Kikezds3">
    <w:name w:val="Kikezdés3"/>
    <w:uiPriority w:val="99"/>
    <w:rsid w:val="00595E37"/>
    <w:pPr>
      <w:widowControl w:val="0"/>
      <w:autoSpaceDE w:val="0"/>
      <w:autoSpaceDN w:val="0"/>
      <w:adjustRightInd w:val="0"/>
      <w:ind w:left="613" w:hanging="202"/>
    </w:pPr>
    <w:rPr>
      <w:rFonts w:eastAsiaTheme="minorEastAsia"/>
      <w:sz w:val="24"/>
      <w:szCs w:val="24"/>
    </w:rPr>
  </w:style>
  <w:style w:type="paragraph" w:customStyle="1" w:styleId="Kikezds4">
    <w:name w:val="Kikezdés4"/>
    <w:uiPriority w:val="99"/>
    <w:rsid w:val="00595E37"/>
    <w:pPr>
      <w:widowControl w:val="0"/>
      <w:autoSpaceDE w:val="0"/>
      <w:autoSpaceDN w:val="0"/>
      <w:adjustRightInd w:val="0"/>
      <w:ind w:left="817" w:hanging="202"/>
    </w:pPr>
    <w:rPr>
      <w:rFonts w:eastAsiaTheme="minorEastAsia"/>
      <w:sz w:val="24"/>
      <w:szCs w:val="24"/>
    </w:rPr>
  </w:style>
  <w:style w:type="paragraph" w:customStyle="1" w:styleId="kzp">
    <w:name w:val="közép"/>
    <w:uiPriority w:val="99"/>
    <w:rsid w:val="00595E37"/>
    <w:pPr>
      <w:widowControl w:val="0"/>
      <w:autoSpaceDE w:val="0"/>
      <w:autoSpaceDN w:val="0"/>
      <w:adjustRightInd w:val="0"/>
      <w:spacing w:before="240" w:after="240"/>
      <w:jc w:val="center"/>
    </w:pPr>
    <w:rPr>
      <w:rFonts w:eastAsiaTheme="minorEastAsia"/>
      <w:i/>
      <w:iCs/>
      <w:sz w:val="24"/>
      <w:szCs w:val="24"/>
    </w:rPr>
  </w:style>
  <w:style w:type="paragraph" w:customStyle="1" w:styleId="MellkletCm">
    <w:name w:val="MellékletCím"/>
    <w:uiPriority w:val="99"/>
    <w:rsid w:val="00595E37"/>
    <w:pPr>
      <w:widowControl w:val="0"/>
      <w:autoSpaceDE w:val="0"/>
      <w:autoSpaceDN w:val="0"/>
      <w:adjustRightInd w:val="0"/>
      <w:spacing w:before="480" w:after="240"/>
    </w:pPr>
    <w:rPr>
      <w:rFonts w:eastAsiaTheme="minorEastAsia"/>
      <w:i/>
      <w:iCs/>
      <w:sz w:val="24"/>
      <w:szCs w:val="24"/>
      <w:u w:val="single"/>
    </w:rPr>
  </w:style>
  <w:style w:type="paragraph" w:customStyle="1" w:styleId="NormlCm">
    <w:name w:val="NormálCím"/>
    <w:uiPriority w:val="99"/>
    <w:rsid w:val="00595E37"/>
    <w:pPr>
      <w:widowControl w:val="0"/>
      <w:autoSpaceDE w:val="0"/>
      <w:autoSpaceDN w:val="0"/>
      <w:adjustRightInd w:val="0"/>
      <w:spacing w:before="480" w:after="240"/>
      <w:jc w:val="center"/>
    </w:pPr>
    <w:rPr>
      <w:rFonts w:eastAsiaTheme="minorEastAsia"/>
      <w:sz w:val="24"/>
      <w:szCs w:val="24"/>
    </w:rPr>
  </w:style>
  <w:style w:type="paragraph" w:customStyle="1" w:styleId="VastagCm">
    <w:name w:val="VastagCím"/>
    <w:uiPriority w:val="99"/>
    <w:rsid w:val="00595E37"/>
    <w:pPr>
      <w:widowControl w:val="0"/>
      <w:autoSpaceDE w:val="0"/>
      <w:autoSpaceDN w:val="0"/>
      <w:adjustRightInd w:val="0"/>
      <w:spacing w:before="480" w:after="240"/>
      <w:jc w:val="center"/>
    </w:pPr>
    <w:rPr>
      <w:rFonts w:eastAsiaTheme="minorEastAsia"/>
      <w:b/>
      <w:bCs/>
      <w:sz w:val="24"/>
      <w:szCs w:val="24"/>
    </w:rPr>
  </w:style>
  <w:style w:type="paragraph" w:customStyle="1" w:styleId="vonal">
    <w:name w:val="vonal"/>
    <w:uiPriority w:val="99"/>
    <w:rsid w:val="00595E37"/>
    <w:pPr>
      <w:widowControl w:val="0"/>
      <w:autoSpaceDE w:val="0"/>
      <w:autoSpaceDN w:val="0"/>
      <w:adjustRightInd w:val="0"/>
      <w:jc w:val="center"/>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99"/>
    <w:lsdException w:name="toc 9" w:uiPriority="99"/>
    <w:lsdException w:name="Normal Indent" w:uiPriority="99"/>
    <w:lsdException w:name="footnote text" w:qFormat="1"/>
    <w:lsdException w:name="annotation text" w:uiPriority="99" w:qFormat="1"/>
    <w:lsdException w:name="header" w:qFormat="1"/>
    <w:lsdException w:name="index heading" w:uiPriority="99"/>
    <w:lsdException w:name="caption" w:uiPriority="99" w:qFormat="1"/>
    <w:lsdException w:name="table of figures" w:uiPriority="99"/>
    <w:lsdException w:name="envelope address" w:uiPriority="99"/>
    <w:lsdException w:name="annotation reference" w:uiPriority="99"/>
    <w:lsdException w:name="table of authorities" w:uiPriority="99"/>
    <w:lsdException w:name="macro" w:uiPriority="99"/>
    <w:lsdException w:name="toa heading" w:uiPriority="99"/>
    <w:lsdException w:name="List" w:semiHidden="0" w:unhideWhenUsed="0"/>
    <w:lsdException w:name="List Bullet" w:uiPriority="99" w:qFormat="1"/>
    <w:lsdException w:name="List Number" w:uiPriority="99"/>
    <w:lsdException w:name="List 2" w:semiHidden="0" w:uiPriority="99" w:unhideWhenUsed="0"/>
    <w:lsdException w:name="List 3" w:semiHidden="0" w:uiPriority="99" w:unhideWhenUsed="0"/>
    <w:lsdException w:name="List 4" w:uiPriority="99"/>
    <w:lsdException w:name="List 5"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Signature" w:uiPriority="99"/>
    <w:lsdException w:name="Body Text" w:uiPriority="99"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semiHidden="0" w:uiPriority="99" w:unhideWhenUsed="0"/>
    <w:lsdException w:name="Message Header" w:semiHidden="0" w:uiPriority="99" w:unhideWhenUsed="0"/>
    <w:lsdException w:name="Subtitle" w:semiHidden="0" w:unhideWhenUsed="0" w:qFormat="1"/>
    <w:lsdException w:name="Salutation" w:semiHidden="0" w:uiPriority="99" w:unhideWhenUsed="0"/>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qFormat="1"/>
    <w:lsdException w:name="annotation subject" w:uiPriority="99"/>
    <w:lsdException w:name="No List" w:uiPriority="99"/>
    <w:lsdException w:name="Table Grid" w:uiPriority="59"/>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61740"/>
    <w:pPr>
      <w:tabs>
        <w:tab w:val="left" w:pos="851"/>
      </w:tabs>
      <w:jc w:val="both"/>
    </w:pPr>
    <w:rPr>
      <w:sz w:val="24"/>
    </w:rPr>
  </w:style>
  <w:style w:type="paragraph" w:styleId="Cmsor1">
    <w:name w:val="heading 1"/>
    <w:aliases w:val="Attribute Heading 1,Attribute Heading 11,Attribute Heading 111,Attribute Heading 12,Címs 1,Címsor 1 Char Char,Címsor 1 Char1,Címsor 11,Fab-1,H1,H11,H111,H112,H113,H12,H13,H14,H15,Heading 1 Char,Heading Level 1,Okean Címsor 1,Okean1,Outline1,h1"/>
    <w:basedOn w:val="Norml"/>
    <w:next w:val="Norml"/>
    <w:link w:val="Cmsor1Char"/>
    <w:qFormat/>
    <w:rsid w:val="00AB7B31"/>
    <w:pPr>
      <w:keepNext/>
      <w:numPr>
        <w:numId w:val="7"/>
      </w:numPr>
      <w:tabs>
        <w:tab w:val="clear" w:pos="851"/>
        <w:tab w:val="left" w:pos="567"/>
      </w:tabs>
      <w:spacing w:before="360" w:after="120"/>
      <w:outlineLvl w:val="0"/>
    </w:pPr>
    <w:rPr>
      <w:b/>
      <w:smallCaps/>
      <w:color w:val="000000"/>
      <w:sz w:val="26"/>
      <w:szCs w:val="26"/>
    </w:rPr>
  </w:style>
  <w:style w:type="paragraph" w:styleId="Cmsor2">
    <w:name w:val="heading 2"/>
    <w:aliases w:val=" Char,2,Char Char Char1,Char Char Char1 Char,Címsor 2 Char Char,Címsor 2 Char Char Char,Címsor 2 Char1 Char,H2,Heading 2 Hidden,Level 2 Heading,Numbered indent 2,Okean2,Proposal,h2,ni2"/>
    <w:basedOn w:val="Norml"/>
    <w:next w:val="Norml"/>
    <w:link w:val="Cmsor2Char1"/>
    <w:uiPriority w:val="99"/>
    <w:qFormat/>
    <w:rsid w:val="00AB7B31"/>
    <w:pPr>
      <w:keepNext/>
      <w:numPr>
        <w:ilvl w:val="1"/>
        <w:numId w:val="7"/>
      </w:numPr>
      <w:tabs>
        <w:tab w:val="clear" w:pos="851"/>
        <w:tab w:val="left" w:pos="709"/>
      </w:tabs>
      <w:spacing w:before="180" w:after="120"/>
      <w:outlineLvl w:val="1"/>
    </w:pPr>
    <w:rPr>
      <w:b/>
      <w:szCs w:val="24"/>
    </w:rPr>
  </w:style>
  <w:style w:type="paragraph" w:styleId="Cmsor3">
    <w:name w:val="heading 3"/>
    <w:aliases w:val="1.2.3.,C Sub-Sub/Italic,CMG H3,Címsor 3-1,H3,Level 3,Minor1,Okean3,h3,h3 sub heading,h31,h310,h311,h3111,h312,h3121,h313,h3131,h314,h3141,h315,h32,h321,h33,h331,h34,h341,h35,h351,h36,h361,h37,h371,h38,h381,h39,h391,heading 3,heading3,sub-sub"/>
    <w:basedOn w:val="Norml"/>
    <w:next w:val="Norml"/>
    <w:link w:val="Cmsor3Char"/>
    <w:qFormat/>
    <w:rsid w:val="00AB7B31"/>
    <w:pPr>
      <w:keepNext/>
      <w:numPr>
        <w:ilvl w:val="2"/>
        <w:numId w:val="7"/>
      </w:numPr>
      <w:tabs>
        <w:tab w:val="clear" w:pos="851"/>
        <w:tab w:val="left" w:pos="709"/>
      </w:tabs>
      <w:spacing w:before="120" w:after="60"/>
      <w:ind w:left="709" w:hanging="709"/>
      <w:outlineLvl w:val="2"/>
    </w:pPr>
    <w:rPr>
      <w:i/>
    </w:rPr>
  </w:style>
  <w:style w:type="paragraph" w:styleId="Cmsor4">
    <w:name w:val="heading 4"/>
    <w:aliases w:val="(Paragraph L3),4. számozott,4. számozott szint,4th level,Alrészcím,Cím 4,Fej 1,H4,Head4,Headline4,Level 2 - a,Map Title,Negyedik számozott szint,Okean4,Okean_NFU,Propos,a.,dash,h4,h4 sub sub heading,heading 4"/>
    <w:basedOn w:val="Norml"/>
    <w:next w:val="Norml"/>
    <w:link w:val="Cmsor4Char"/>
    <w:qFormat/>
    <w:rsid w:val="00562C07"/>
    <w:pPr>
      <w:keepNext/>
      <w:widowControl w:val="0"/>
      <w:numPr>
        <w:ilvl w:val="3"/>
        <w:numId w:val="7"/>
      </w:numPr>
      <w:tabs>
        <w:tab w:val="clear" w:pos="851"/>
        <w:tab w:val="left" w:pos="864"/>
      </w:tabs>
      <w:spacing w:before="240" w:after="60"/>
      <w:outlineLvl w:val="3"/>
    </w:pPr>
    <w:rPr>
      <w:rFonts w:ascii="Arial" w:hAnsi="Arial"/>
      <w:b/>
    </w:rPr>
  </w:style>
  <w:style w:type="paragraph" w:styleId="Cmsor5">
    <w:name w:val="heading 5"/>
    <w:aliases w:val="Okean5,h5"/>
    <w:basedOn w:val="Norml"/>
    <w:next w:val="Norml"/>
    <w:link w:val="Cmsor5Char"/>
    <w:qFormat/>
    <w:rsid w:val="00562C07"/>
    <w:pPr>
      <w:widowControl w:val="0"/>
      <w:numPr>
        <w:ilvl w:val="4"/>
        <w:numId w:val="7"/>
      </w:numPr>
      <w:tabs>
        <w:tab w:val="clear" w:pos="851"/>
        <w:tab w:val="left" w:pos="1008"/>
      </w:tabs>
      <w:spacing w:before="240" w:after="60"/>
      <w:outlineLvl w:val="4"/>
    </w:pPr>
    <w:rPr>
      <w:sz w:val="22"/>
    </w:rPr>
  </w:style>
  <w:style w:type="paragraph" w:styleId="Cmsor6">
    <w:name w:val="heading 6"/>
    <w:aliases w:val="Appendix,Do Not Use 6,H6,Okean6,T1,T6,h6,p6"/>
    <w:basedOn w:val="Norml"/>
    <w:next w:val="Norml"/>
    <w:link w:val="Cmsor6Char"/>
    <w:qFormat/>
    <w:rsid w:val="00562C07"/>
    <w:pPr>
      <w:widowControl w:val="0"/>
      <w:numPr>
        <w:ilvl w:val="5"/>
        <w:numId w:val="7"/>
      </w:numPr>
      <w:tabs>
        <w:tab w:val="clear" w:pos="851"/>
        <w:tab w:val="left" w:pos="1152"/>
      </w:tabs>
      <w:spacing w:before="240" w:after="60"/>
      <w:outlineLvl w:val="5"/>
    </w:pPr>
    <w:rPr>
      <w:i/>
      <w:sz w:val="22"/>
    </w:rPr>
  </w:style>
  <w:style w:type="paragraph" w:styleId="Cmsor7">
    <w:name w:val="heading 7"/>
    <w:aliases w:val="Okean7,h7"/>
    <w:basedOn w:val="Norml"/>
    <w:next w:val="Norml"/>
    <w:link w:val="Cmsor7Char"/>
    <w:uiPriority w:val="99"/>
    <w:qFormat/>
    <w:rsid w:val="00562C07"/>
    <w:pPr>
      <w:widowControl w:val="0"/>
      <w:numPr>
        <w:ilvl w:val="6"/>
        <w:numId w:val="4"/>
      </w:numPr>
      <w:tabs>
        <w:tab w:val="clear" w:pos="851"/>
        <w:tab w:val="left" w:pos="1296"/>
      </w:tabs>
      <w:spacing w:before="240" w:after="60"/>
      <w:ind w:left="1296" w:hanging="1296"/>
      <w:outlineLvl w:val="6"/>
    </w:pPr>
    <w:rPr>
      <w:rFonts w:ascii="Arial" w:hAnsi="Arial"/>
      <w:sz w:val="20"/>
    </w:rPr>
  </w:style>
  <w:style w:type="paragraph" w:styleId="Cmsor8">
    <w:name w:val="heading 8"/>
    <w:aliases w:val="Okean8,h8"/>
    <w:basedOn w:val="Norml"/>
    <w:next w:val="Norml"/>
    <w:link w:val="Cmsor8Char"/>
    <w:uiPriority w:val="99"/>
    <w:qFormat/>
    <w:rsid w:val="00562C07"/>
    <w:pPr>
      <w:widowControl w:val="0"/>
      <w:tabs>
        <w:tab w:val="clear" w:pos="851"/>
        <w:tab w:val="left" w:pos="1440"/>
      </w:tabs>
      <w:spacing w:before="240" w:after="60"/>
      <w:ind w:left="1440" w:hanging="1440"/>
      <w:outlineLvl w:val="7"/>
    </w:pPr>
    <w:rPr>
      <w:rFonts w:ascii="Arial" w:hAnsi="Arial"/>
      <w:i/>
      <w:sz w:val="20"/>
    </w:rPr>
  </w:style>
  <w:style w:type="paragraph" w:styleId="Cmsor9">
    <w:name w:val="heading 9"/>
    <w:aliases w:val="h9"/>
    <w:basedOn w:val="Norml"/>
    <w:next w:val="Norml"/>
    <w:link w:val="Cmsor9Char"/>
    <w:uiPriority w:val="99"/>
    <w:qFormat/>
    <w:rsid w:val="00562C07"/>
    <w:pPr>
      <w:widowControl w:val="0"/>
      <w:tabs>
        <w:tab w:val="clear" w:pos="851"/>
        <w:tab w:val="left" w:pos="1584"/>
      </w:tabs>
      <w:spacing w:before="240" w:after="60"/>
      <w:ind w:left="1584" w:hanging="1584"/>
      <w:outlineLvl w:val="8"/>
    </w:pPr>
    <w:rPr>
      <w:rFonts w:ascii="Arial" w:hAnsi="Arial"/>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aliases w:val="NCS footer"/>
    <w:basedOn w:val="Norml"/>
    <w:link w:val="llbChar"/>
    <w:rsid w:val="00FA6453"/>
    <w:pPr>
      <w:tabs>
        <w:tab w:val="center" w:pos="4536"/>
        <w:tab w:val="right" w:pos="9072"/>
      </w:tabs>
    </w:pPr>
    <w:rPr>
      <w:noProof/>
      <w:sz w:val="20"/>
    </w:rPr>
  </w:style>
  <w:style w:type="character" w:customStyle="1" w:styleId="llbChar">
    <w:name w:val="Élőláb Char"/>
    <w:aliases w:val="NCS footer Char"/>
    <w:link w:val="llb"/>
    <w:rsid w:val="00FA6453"/>
    <w:rPr>
      <w:noProof/>
      <w:lang w:val="hu-HU" w:eastAsia="hu-HU" w:bidi="ar-SA"/>
    </w:rPr>
  </w:style>
  <w:style w:type="paragraph" w:styleId="Cm">
    <w:name w:val="Title"/>
    <w:aliases w:val="Cím Char,Cím Char Char,Cím Char Char1,Cím Char1,Cím Char2"/>
    <w:basedOn w:val="Norml"/>
    <w:next w:val="Norml"/>
    <w:link w:val="CmChar3"/>
    <w:qFormat/>
    <w:rsid w:val="00562C07"/>
    <w:pPr>
      <w:spacing w:before="240" w:after="60"/>
      <w:jc w:val="center"/>
      <w:outlineLvl w:val="0"/>
    </w:pPr>
    <w:rPr>
      <w:rFonts w:ascii="Cambria" w:hAnsi="Cambria"/>
      <w:b/>
      <w:bCs/>
      <w:kern w:val="28"/>
      <w:sz w:val="32"/>
      <w:szCs w:val="32"/>
    </w:rPr>
  </w:style>
  <w:style w:type="character" w:customStyle="1" w:styleId="CmChar3">
    <w:name w:val="Cím Char3"/>
    <w:aliases w:val="Cím Char Char2,Cím Char Char Char,Cím Char Char1 Char,Cím Char1 Char,Cím Char2 Char"/>
    <w:link w:val="Cm"/>
    <w:rsid w:val="00B13C3E"/>
    <w:rPr>
      <w:rFonts w:ascii="Cambria" w:hAnsi="Cambria"/>
      <w:b/>
      <w:bCs/>
      <w:kern w:val="28"/>
      <w:sz w:val="32"/>
      <w:szCs w:val="32"/>
    </w:rPr>
  </w:style>
  <w:style w:type="paragraph" w:styleId="Szvegtrzs">
    <w:name w:val="Body Text"/>
    <w:aliases w:val="Body Text Char Char Char Char Char Char Char Char Char Char Char Char Char Char Char Char Char,Body Text Char Char Char Char Char Char Char Char Char Char Char Char Char Char Char Char Char Char Char Char Char Char Char,normabeh"/>
    <w:basedOn w:val="Norml"/>
    <w:link w:val="SzvegtrzsChar"/>
    <w:uiPriority w:val="99"/>
    <w:qFormat/>
    <w:rsid w:val="00FA6453"/>
    <w:rPr>
      <w:szCs w:val="24"/>
    </w:rPr>
  </w:style>
  <w:style w:type="paragraph" w:styleId="Szvegtrzsbehzssal2">
    <w:name w:val="Body Text Indent 2"/>
    <w:basedOn w:val="Norml"/>
    <w:link w:val="Szvegtrzsbehzssal2Char"/>
    <w:uiPriority w:val="99"/>
    <w:rsid w:val="00FA6453"/>
    <w:pPr>
      <w:ind w:left="360" w:hanging="360"/>
    </w:pPr>
    <w:rPr>
      <w:szCs w:val="24"/>
    </w:rPr>
  </w:style>
  <w:style w:type="paragraph" w:customStyle="1" w:styleId="BodyTextIndent21">
    <w:name w:val="Body Text Indent 21"/>
    <w:basedOn w:val="Norml"/>
    <w:rsid w:val="00FA6453"/>
    <w:pPr>
      <w:ind w:left="426"/>
    </w:pPr>
    <w:rPr>
      <w:rFonts w:ascii="Arial" w:hAnsi="Arial"/>
    </w:rPr>
  </w:style>
  <w:style w:type="paragraph" w:customStyle="1" w:styleId="BodyText21">
    <w:name w:val="Body Text 21"/>
    <w:basedOn w:val="Norml"/>
    <w:uiPriority w:val="99"/>
    <w:qFormat/>
    <w:rsid w:val="00FA6453"/>
    <w:pPr>
      <w:ind w:left="284" w:hanging="284"/>
    </w:pPr>
    <w:rPr>
      <w:rFonts w:ascii="Arial" w:hAnsi="Arial"/>
      <w:sz w:val="26"/>
    </w:rPr>
  </w:style>
  <w:style w:type="paragraph" w:customStyle="1" w:styleId="paragraph">
    <w:name w:val="paragraph"/>
    <w:uiPriority w:val="99"/>
    <w:qFormat/>
    <w:rsid w:val="00FA6453"/>
    <w:pPr>
      <w:widowControl w:val="0"/>
      <w:tabs>
        <w:tab w:val="left" w:pos="567"/>
        <w:tab w:val="left" w:pos="1440"/>
      </w:tabs>
      <w:spacing w:before="120" w:line="360" w:lineRule="auto"/>
      <w:jc w:val="both"/>
    </w:pPr>
    <w:rPr>
      <w:rFonts w:ascii="Arial" w:hAnsi="Arial"/>
    </w:rPr>
  </w:style>
  <w:style w:type="paragraph" w:styleId="NormlWeb">
    <w:name w:val="Normal (Web)"/>
    <w:aliases w:val="Footnote Text Char,Normál (Web) Char Char Char Char Char Char Char Char Char Char Char Char Char Char,Normál (Web)2"/>
    <w:basedOn w:val="Norml"/>
    <w:uiPriority w:val="99"/>
    <w:qFormat/>
    <w:rsid w:val="00FA6453"/>
    <w:rPr>
      <w:szCs w:val="24"/>
    </w:rPr>
  </w:style>
  <w:style w:type="paragraph" w:customStyle="1" w:styleId="style29">
    <w:name w:val="style29"/>
    <w:basedOn w:val="Norml"/>
    <w:rsid w:val="00FA6453"/>
    <w:rPr>
      <w:rFonts w:ascii="Arial" w:hAnsi="Arial" w:cs="Arial"/>
      <w:szCs w:val="24"/>
    </w:rPr>
  </w:style>
  <w:style w:type="paragraph" w:styleId="HTML-kntformzott">
    <w:name w:val="HTML Preformatted"/>
    <w:basedOn w:val="Norml"/>
    <w:link w:val="HTML-kntformzottChar"/>
    <w:rsid w:val="00FA6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almenstyle27">
    <w:name w:val="almen style27"/>
    <w:basedOn w:val="Bekezdsalapbettpusa"/>
    <w:rsid w:val="00FA6453"/>
  </w:style>
  <w:style w:type="paragraph" w:customStyle="1" w:styleId="almenstyle271">
    <w:name w:val="almen style271"/>
    <w:basedOn w:val="Norml"/>
    <w:rsid w:val="00FA6453"/>
    <w:rPr>
      <w:szCs w:val="24"/>
    </w:rPr>
  </w:style>
  <w:style w:type="character" w:customStyle="1" w:styleId="style291">
    <w:name w:val="style291"/>
    <w:rsid w:val="00FA6453"/>
    <w:rPr>
      <w:rFonts w:ascii="Arial" w:hAnsi="Arial" w:cs="Arial" w:hint="default"/>
    </w:rPr>
  </w:style>
  <w:style w:type="paragraph" w:customStyle="1" w:styleId="almen">
    <w:name w:val="almen"/>
    <w:basedOn w:val="Norml"/>
    <w:rsid w:val="00FA6453"/>
    <w:rPr>
      <w:szCs w:val="24"/>
    </w:rPr>
  </w:style>
  <w:style w:type="character" w:customStyle="1" w:styleId="style281">
    <w:name w:val="style281"/>
    <w:rsid w:val="00FA6453"/>
    <w:rPr>
      <w:rFonts w:ascii="Arial" w:hAnsi="Arial" w:cs="Arial" w:hint="default"/>
      <w:color w:val="000000"/>
      <w:sz w:val="18"/>
      <w:szCs w:val="18"/>
    </w:rPr>
  </w:style>
  <w:style w:type="character" w:styleId="Hiperhivatkozs">
    <w:name w:val="Hyperlink"/>
    <w:rsid w:val="00FA6453"/>
    <w:rPr>
      <w:color w:val="0000FF"/>
      <w:u w:val="single"/>
    </w:rPr>
  </w:style>
  <w:style w:type="character" w:styleId="Oldalszm">
    <w:name w:val="page number"/>
    <w:basedOn w:val="Bekezdsalapbettpusa"/>
    <w:rsid w:val="00FA6453"/>
  </w:style>
  <w:style w:type="paragraph" w:styleId="lfej">
    <w:name w:val="header"/>
    <w:aliases w:val="*Header,hd,he"/>
    <w:basedOn w:val="Norml"/>
    <w:link w:val="lfejChar"/>
    <w:qFormat/>
    <w:rsid w:val="00FA6453"/>
    <w:pPr>
      <w:tabs>
        <w:tab w:val="center" w:pos="4536"/>
        <w:tab w:val="right" w:pos="9072"/>
      </w:tabs>
    </w:pPr>
    <w:rPr>
      <w:noProof/>
      <w:sz w:val="20"/>
    </w:rPr>
  </w:style>
  <w:style w:type="paragraph" w:styleId="Szvegtrzs2">
    <w:name w:val="Body Text 2"/>
    <w:basedOn w:val="Norml"/>
    <w:link w:val="Szvegtrzs2Char"/>
    <w:rsid w:val="00FA6453"/>
    <w:pPr>
      <w:jc w:val="center"/>
    </w:pPr>
    <w:rPr>
      <w:b/>
      <w:smallCaps/>
      <w:sz w:val="28"/>
      <w:szCs w:val="28"/>
    </w:rPr>
  </w:style>
  <w:style w:type="paragraph" w:styleId="Szvegtrzs3">
    <w:name w:val="Body Text 3"/>
    <w:basedOn w:val="Norml"/>
    <w:link w:val="Szvegtrzs3Char"/>
    <w:uiPriority w:val="99"/>
    <w:rsid w:val="00FA6453"/>
    <w:pPr>
      <w:tabs>
        <w:tab w:val="left" w:pos="142"/>
      </w:tabs>
      <w:spacing w:before="60" w:after="60"/>
    </w:pPr>
    <w:rPr>
      <w:rFonts w:ascii="Arial" w:hAnsi="Arial"/>
      <w:b/>
    </w:rPr>
  </w:style>
  <w:style w:type="paragraph" w:styleId="Lbjegyzetszveg">
    <w:name w:val="footnote text"/>
    <w:aliases w:val=" Char1 Char,Footnote,Footnote Text Char Char,Footnote Text Char Char Char,Footnote Text Char Char Char Char,Footnote Text Char Char Char Char Char,Footnote Text Char Char Char Char Char Char Char Char,Footnote Text Char1,Footnote text"/>
    <w:basedOn w:val="Norml"/>
    <w:link w:val="LbjegyzetszvegChar"/>
    <w:qFormat/>
    <w:rsid w:val="00FA6453"/>
    <w:pPr>
      <w:autoSpaceDE w:val="0"/>
      <w:autoSpaceDN w:val="0"/>
    </w:pPr>
    <w:rPr>
      <w:rFonts w:ascii="Arial" w:hAnsi="Arial" w:cs="Arial"/>
      <w:sz w:val="20"/>
    </w:rPr>
  </w:style>
  <w:style w:type="character" w:customStyle="1" w:styleId="LbjegyzetszvegChar">
    <w:name w:val="Lábjegyzetszöveg Char"/>
    <w:aliases w:val=" Char1 Char Char,Footnote Char,Footnote Text Char Char Char1,Footnote Text Char Char Char Char1,Footnote Text Char Char Char Char Char1,Footnote Text Char Char Char Char Char Char,Footnote Text Char1 Char,Footnote text Char"/>
    <w:link w:val="Lbjegyzetszveg"/>
    <w:rsid w:val="00FA6453"/>
    <w:rPr>
      <w:rFonts w:ascii="Arial" w:hAnsi="Arial" w:cs="Arial"/>
      <w:lang w:val="hu-HU" w:eastAsia="hu-HU" w:bidi="ar-SA"/>
    </w:rPr>
  </w:style>
  <w:style w:type="character" w:styleId="Lbjegyzet-hivatkozs">
    <w:name w:val="footnote reference"/>
    <w:aliases w:val=" Exposant 3 Point,16 Point,BVI fnr,Exposant 3 Point,Footnote Reference Number,Footnote symbol,Superscript 6 Point,Times 10 Point,Char3 Char1,Char Char1 Char1,Char Char3 Char1,Char Char Char Char2 Char1,Voetnootverwijzing"/>
    <w:rsid w:val="00FA6453"/>
    <w:rPr>
      <w:vertAlign w:val="superscript"/>
    </w:rPr>
  </w:style>
  <w:style w:type="paragraph" w:styleId="Szvegtrzsbehzssal3">
    <w:name w:val="Body Text Indent 3"/>
    <w:basedOn w:val="Norml"/>
    <w:link w:val="Szvegtrzsbehzssal3Char"/>
    <w:uiPriority w:val="99"/>
    <w:rsid w:val="00FA6453"/>
    <w:pPr>
      <w:tabs>
        <w:tab w:val="left" w:pos="540"/>
      </w:tabs>
      <w:ind w:left="540" w:hanging="540"/>
    </w:pPr>
    <w:rPr>
      <w:szCs w:val="24"/>
    </w:rPr>
  </w:style>
  <w:style w:type="paragraph" w:styleId="Jegyzetszveg">
    <w:name w:val="annotation text"/>
    <w:aliases w:val=" Char Char Char, Char Char Char Char Char, Char Char Char Char1, Char1,Char Char,Char Char Char,Char Char Char Char Char,Char Char Char Char1,Char Char Char Char2,Char Char Char Char3,Char Char Char2,Char Char2,Char11,Comment Text Char"/>
    <w:basedOn w:val="Norml"/>
    <w:link w:val="JegyzetszvegChar"/>
    <w:uiPriority w:val="99"/>
    <w:qFormat/>
    <w:rsid w:val="00FA6453"/>
  </w:style>
  <w:style w:type="paragraph" w:styleId="Felsorols2">
    <w:name w:val="List Bullet 2"/>
    <w:basedOn w:val="Norml"/>
    <w:autoRedefine/>
    <w:rsid w:val="00FA6453"/>
    <w:pPr>
      <w:numPr>
        <w:numId w:val="1"/>
      </w:numPr>
      <w:spacing w:line="360" w:lineRule="auto"/>
    </w:pPr>
    <w:rPr>
      <w:rFonts w:ascii="Arial" w:hAnsi="Arial"/>
      <w:szCs w:val="24"/>
      <w:lang w:eastAsia="en-US"/>
    </w:rPr>
  </w:style>
  <w:style w:type="paragraph" w:styleId="Megjegyzstrgya">
    <w:name w:val="annotation subject"/>
    <w:basedOn w:val="Jegyzetszveg"/>
    <w:next w:val="Jegyzetszveg"/>
    <w:link w:val="MegjegyzstrgyaChar"/>
    <w:uiPriority w:val="99"/>
    <w:semiHidden/>
    <w:rsid w:val="00FA6453"/>
    <w:rPr>
      <w:b/>
      <w:bCs/>
    </w:rPr>
  </w:style>
  <w:style w:type="paragraph" w:styleId="Buborkszveg">
    <w:name w:val="Balloon Text"/>
    <w:basedOn w:val="Norml"/>
    <w:link w:val="BuborkszvegChar"/>
    <w:uiPriority w:val="99"/>
    <w:semiHidden/>
    <w:rsid w:val="00FA6453"/>
    <w:rPr>
      <w:rFonts w:ascii="Tahoma" w:hAnsi="Tahoma"/>
      <w:noProof/>
      <w:sz w:val="16"/>
      <w:szCs w:val="16"/>
    </w:rPr>
  </w:style>
  <w:style w:type="table" w:styleId="Rcsostblzat">
    <w:name w:val="Table Grid"/>
    <w:basedOn w:val="Normltblzat"/>
    <w:uiPriority w:val="59"/>
    <w:rsid w:val="00FA6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2">
    <w:name w:val="rub2"/>
    <w:basedOn w:val="Norml"/>
    <w:link w:val="rub2Char"/>
    <w:qFormat/>
    <w:rsid w:val="00FA6453"/>
    <w:pPr>
      <w:ind w:right="-596"/>
    </w:pPr>
    <w:rPr>
      <w:rFonts w:ascii="&amp;#39" w:hAnsi="&amp;#39" w:cs="&amp;#39"/>
      <w:smallCaps/>
      <w:szCs w:val="24"/>
    </w:rPr>
  </w:style>
  <w:style w:type="character" w:customStyle="1" w:styleId="rub2Char">
    <w:name w:val="rub2 Char"/>
    <w:link w:val="rub2"/>
    <w:rsid w:val="00FA6453"/>
    <w:rPr>
      <w:rFonts w:ascii="&amp;#39" w:hAnsi="&amp;#39" w:cs="&amp;#39"/>
      <w:smallCaps/>
      <w:sz w:val="24"/>
      <w:szCs w:val="24"/>
      <w:lang w:val="hu-HU" w:eastAsia="hu-HU" w:bidi="ar-SA"/>
    </w:rPr>
  </w:style>
  <w:style w:type="paragraph" w:customStyle="1" w:styleId="Felsorolas1">
    <w:name w:val="Felsorolas1"/>
    <w:basedOn w:val="Szvegtrzs"/>
    <w:rsid w:val="00FA6453"/>
    <w:pPr>
      <w:tabs>
        <w:tab w:val="num" w:pos="1094"/>
      </w:tabs>
      <w:spacing w:before="60" w:after="60"/>
      <w:ind w:left="1094" w:hanging="360"/>
    </w:pPr>
    <w:rPr>
      <w:rFonts w:ascii="Arial" w:hAnsi="Arial"/>
      <w:szCs w:val="20"/>
    </w:rPr>
  </w:style>
  <w:style w:type="paragraph" w:customStyle="1" w:styleId="tabulka">
    <w:name w:val="tabulka"/>
    <w:basedOn w:val="Norml"/>
    <w:uiPriority w:val="99"/>
    <w:qFormat/>
    <w:rsid w:val="00FA6453"/>
    <w:pPr>
      <w:widowControl w:val="0"/>
      <w:spacing w:before="120" w:line="240" w:lineRule="exact"/>
      <w:jc w:val="center"/>
    </w:pPr>
    <w:rPr>
      <w:snapToGrid w:val="0"/>
      <w:lang w:val="cs-CZ"/>
    </w:rPr>
  </w:style>
  <w:style w:type="paragraph" w:customStyle="1" w:styleId="OkeanFelsorolas">
    <w:name w:val="Okean_Felsorolas"/>
    <w:basedOn w:val="Szvegtrzs3"/>
    <w:uiPriority w:val="99"/>
    <w:qFormat/>
    <w:rsid w:val="00FA6453"/>
    <w:pPr>
      <w:numPr>
        <w:numId w:val="2"/>
      </w:numPr>
      <w:tabs>
        <w:tab w:val="clear" w:pos="142"/>
      </w:tabs>
      <w:spacing w:before="0" w:after="120" w:line="320" w:lineRule="exact"/>
    </w:pPr>
    <w:rPr>
      <w:rFonts w:cs="Arial"/>
      <w:b w:val="0"/>
      <w:sz w:val="22"/>
    </w:rPr>
  </w:style>
  <w:style w:type="paragraph" w:customStyle="1" w:styleId="Schedule1">
    <w:name w:val="Schedule 1"/>
    <w:basedOn w:val="Norml"/>
    <w:uiPriority w:val="99"/>
    <w:rsid w:val="00FA6453"/>
    <w:pPr>
      <w:autoSpaceDE w:val="0"/>
      <w:autoSpaceDN w:val="0"/>
      <w:adjustRightInd w:val="0"/>
      <w:spacing w:after="140" w:line="290" w:lineRule="auto"/>
      <w:ind w:left="2520" w:hanging="360"/>
      <w:outlineLvl w:val="0"/>
    </w:pPr>
    <w:rPr>
      <w:rFonts w:ascii="Arial" w:hAnsi="Arial" w:cs="Arial"/>
      <w:kern w:val="20"/>
    </w:rPr>
  </w:style>
  <w:style w:type="paragraph" w:customStyle="1" w:styleId="Stlusrub2ArialNemKiskapitlis">
    <w:name w:val="Stílus rub2 + Arial Nem Kiskapitális"/>
    <w:basedOn w:val="rub2"/>
    <w:link w:val="Stlusrub2ArialNemKiskapitlisChar"/>
    <w:rsid w:val="00FA6453"/>
    <w:pPr>
      <w:ind w:right="-595"/>
    </w:pPr>
    <w:rPr>
      <w:smallCaps w:val="0"/>
    </w:rPr>
  </w:style>
  <w:style w:type="character" w:customStyle="1" w:styleId="Stlusrub2ArialNemKiskapitlisChar">
    <w:name w:val="Stílus rub2 + Arial Nem Kiskapitális Char"/>
    <w:link w:val="Stlusrub2ArialNemKiskapitlis"/>
    <w:rsid w:val="00FA6453"/>
    <w:rPr>
      <w:rFonts w:ascii="&amp;#39" w:hAnsi="&amp;#39" w:cs="&amp;#39"/>
      <w:sz w:val="24"/>
      <w:szCs w:val="24"/>
      <w:lang w:val="hu-HU" w:eastAsia="hu-HU" w:bidi="ar-SA"/>
    </w:rPr>
  </w:style>
  <w:style w:type="paragraph" w:customStyle="1" w:styleId="Default">
    <w:name w:val="Default"/>
    <w:qFormat/>
    <w:rsid w:val="00FE0BF5"/>
    <w:pPr>
      <w:autoSpaceDE w:val="0"/>
      <w:autoSpaceDN w:val="0"/>
      <w:adjustRightInd w:val="0"/>
    </w:pPr>
    <w:rPr>
      <w:rFonts w:ascii="Arial" w:hAnsi="Arial"/>
    </w:rPr>
  </w:style>
  <w:style w:type="paragraph" w:customStyle="1" w:styleId="DefinitionTerm">
    <w:name w:val="Definition Term"/>
    <w:basedOn w:val="Norml"/>
    <w:next w:val="Norml"/>
    <w:rsid w:val="00FE0BF5"/>
  </w:style>
  <w:style w:type="paragraph" w:customStyle="1" w:styleId="BodyTextIndent22">
    <w:name w:val="Body Text Indent 22"/>
    <w:basedOn w:val="Norml"/>
    <w:rsid w:val="00FE0BF5"/>
    <w:pPr>
      <w:ind w:left="284" w:hanging="284"/>
    </w:pPr>
    <w:rPr>
      <w:rFonts w:ascii="Arial" w:hAnsi="Arial"/>
    </w:rPr>
  </w:style>
  <w:style w:type="paragraph" w:customStyle="1" w:styleId="BodyTextIndent31">
    <w:name w:val="Body Text Indent 31"/>
    <w:basedOn w:val="Norml"/>
    <w:rsid w:val="00442E0C"/>
    <w:pPr>
      <w:tabs>
        <w:tab w:val="right" w:leader="underscore" w:pos="9072"/>
      </w:tabs>
      <w:overflowPunct w:val="0"/>
      <w:autoSpaceDE w:val="0"/>
      <w:autoSpaceDN w:val="0"/>
      <w:adjustRightInd w:val="0"/>
      <w:spacing w:after="120"/>
      <w:ind w:left="432"/>
      <w:textAlignment w:val="baseline"/>
    </w:pPr>
  </w:style>
  <w:style w:type="paragraph" w:styleId="Szvegtrzsbehzssal">
    <w:name w:val="Body Text Indent"/>
    <w:basedOn w:val="Norml"/>
    <w:link w:val="SzvegtrzsbehzssalChar"/>
    <w:uiPriority w:val="99"/>
    <w:rsid w:val="005944DB"/>
    <w:pPr>
      <w:overflowPunct w:val="0"/>
      <w:autoSpaceDE w:val="0"/>
      <w:autoSpaceDN w:val="0"/>
      <w:adjustRightInd w:val="0"/>
      <w:spacing w:after="120"/>
      <w:ind w:left="283"/>
      <w:textAlignment w:val="baseline"/>
    </w:pPr>
  </w:style>
  <w:style w:type="character" w:customStyle="1" w:styleId="SzvegtrzsbehzssalChar">
    <w:name w:val="Szövegtörzs behúzással Char"/>
    <w:link w:val="Szvegtrzsbehzssal"/>
    <w:uiPriority w:val="99"/>
    <w:rsid w:val="005944DB"/>
    <w:rPr>
      <w:sz w:val="24"/>
    </w:rPr>
  </w:style>
  <w:style w:type="character" w:customStyle="1" w:styleId="SzvegtrzsChar">
    <w:name w:val="Szövegtörzs Char"/>
    <w:aliases w:val="Body Text Char Char Char Char Char Char Char Char Char Char Char Char Char Char Char Char Char Char,Body Text Char Char Char Char Char Char Char Char Char Char Char Char Char Char Char Char Char Char Char Char Char Char Char Char"/>
    <w:link w:val="Szvegtrzs"/>
    <w:uiPriority w:val="99"/>
    <w:rsid w:val="004969F4"/>
    <w:rPr>
      <w:sz w:val="24"/>
      <w:szCs w:val="24"/>
    </w:rPr>
  </w:style>
  <w:style w:type="character" w:styleId="Jegyzethivatkozs">
    <w:name w:val="annotation reference"/>
    <w:uiPriority w:val="99"/>
    <w:rsid w:val="001F2128"/>
    <w:rPr>
      <w:sz w:val="16"/>
      <w:szCs w:val="16"/>
    </w:rPr>
  </w:style>
  <w:style w:type="paragraph" w:customStyle="1" w:styleId="B">
    <w:name w:val="B"/>
    <w:qFormat/>
    <w:rsid w:val="00A84BC0"/>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standard">
    <w:name w:val="standard"/>
    <w:basedOn w:val="Norml"/>
    <w:link w:val="standardChar"/>
    <w:qFormat/>
    <w:rsid w:val="00A84BC0"/>
    <w:rPr>
      <w:rFonts w:ascii="&amp;#39" w:hAnsi="&amp;#39"/>
      <w:szCs w:val="24"/>
    </w:rPr>
  </w:style>
  <w:style w:type="character" w:customStyle="1" w:styleId="Cmsor9Char">
    <w:name w:val="Címsor 9 Char"/>
    <w:aliases w:val="h9 Char"/>
    <w:link w:val="Cmsor9"/>
    <w:uiPriority w:val="99"/>
    <w:rsid w:val="00562C07"/>
    <w:rPr>
      <w:rFonts w:ascii="Arial" w:hAnsi="Arial"/>
      <w:b/>
      <w:i/>
      <w:sz w:val="18"/>
    </w:rPr>
  </w:style>
  <w:style w:type="paragraph" w:customStyle="1" w:styleId="Tblzattartalom">
    <w:name w:val="Táblázattartalom"/>
    <w:basedOn w:val="Norml"/>
    <w:uiPriority w:val="99"/>
    <w:qFormat/>
    <w:rsid w:val="0021641E"/>
    <w:pPr>
      <w:widowControl w:val="0"/>
      <w:suppressLineNumbers/>
      <w:suppressAutoHyphens/>
      <w:overflowPunct w:val="0"/>
      <w:autoSpaceDE w:val="0"/>
      <w:autoSpaceDN w:val="0"/>
      <w:adjustRightInd w:val="0"/>
      <w:textAlignment w:val="baseline"/>
    </w:pPr>
  </w:style>
  <w:style w:type="paragraph" w:customStyle="1" w:styleId="Tblzatfejlc">
    <w:name w:val="Táblázatfejléc"/>
    <w:basedOn w:val="Tblzattartalom"/>
    <w:rsid w:val="0021641E"/>
    <w:pPr>
      <w:jc w:val="center"/>
    </w:pPr>
    <w:rPr>
      <w:b/>
      <w:i/>
    </w:rPr>
  </w:style>
  <w:style w:type="paragraph" w:styleId="Listafolytatsa2">
    <w:name w:val="List Continue 2"/>
    <w:basedOn w:val="Norml"/>
    <w:uiPriority w:val="99"/>
    <w:rsid w:val="0021641E"/>
    <w:pPr>
      <w:autoSpaceDE w:val="0"/>
      <w:autoSpaceDN w:val="0"/>
      <w:spacing w:after="120"/>
      <w:ind w:left="566"/>
    </w:pPr>
    <w:rPr>
      <w:rFonts w:ascii="Arial" w:hAnsi="Arial" w:cs="Arial"/>
      <w:szCs w:val="24"/>
    </w:rPr>
  </w:style>
  <w:style w:type="paragraph" w:styleId="Alcm">
    <w:name w:val="Subtitle"/>
    <w:basedOn w:val="Norml"/>
    <w:next w:val="Norml"/>
    <w:link w:val="AlcmChar"/>
    <w:qFormat/>
    <w:rsid w:val="003206B4"/>
    <w:pPr>
      <w:tabs>
        <w:tab w:val="clear" w:pos="851"/>
        <w:tab w:val="left" w:pos="567"/>
      </w:tabs>
      <w:spacing w:after="60"/>
      <w:jc w:val="left"/>
      <w:outlineLvl w:val="1"/>
    </w:pPr>
    <w:rPr>
      <w:b/>
      <w:caps/>
      <w:szCs w:val="24"/>
    </w:rPr>
  </w:style>
  <w:style w:type="character" w:customStyle="1" w:styleId="AlcmChar">
    <w:name w:val="Alcím Char"/>
    <w:link w:val="Alcm"/>
    <w:rsid w:val="003206B4"/>
    <w:rPr>
      <w:b/>
      <w:caps/>
      <w:sz w:val="24"/>
      <w:szCs w:val="24"/>
      <w:lang w:bidi="ar-SA"/>
    </w:rPr>
  </w:style>
  <w:style w:type="paragraph" w:customStyle="1" w:styleId="BodyText31">
    <w:name w:val="Body Text 31"/>
    <w:basedOn w:val="Norml"/>
    <w:rsid w:val="003B0446"/>
    <w:pPr>
      <w:widowControl w:val="0"/>
      <w:suppressAutoHyphens/>
      <w:overflowPunct w:val="0"/>
      <w:autoSpaceDE w:val="0"/>
      <w:autoSpaceDN w:val="0"/>
      <w:adjustRightInd w:val="0"/>
      <w:ind w:right="283"/>
      <w:textAlignment w:val="baseline"/>
    </w:pPr>
    <w:rPr>
      <w:color w:val="000000"/>
    </w:rPr>
  </w:style>
  <w:style w:type="paragraph" w:customStyle="1" w:styleId="TblCm">
    <w:name w:val="TáblCím"/>
    <w:basedOn w:val="Norml"/>
    <w:rsid w:val="00397909"/>
    <w:pPr>
      <w:keepNext/>
      <w:spacing w:after="240"/>
      <w:jc w:val="center"/>
    </w:pPr>
    <w:rPr>
      <w:b/>
    </w:rPr>
  </w:style>
  <w:style w:type="character" w:customStyle="1" w:styleId="lfejChar">
    <w:name w:val="Élőfej Char"/>
    <w:aliases w:val="*Header Char,hd Char,he Char"/>
    <w:link w:val="lfej"/>
    <w:rsid w:val="006D557C"/>
    <w:rPr>
      <w:noProof/>
    </w:rPr>
  </w:style>
  <w:style w:type="paragraph" w:styleId="Listaszerbekezds">
    <w:name w:val="List Paragraph"/>
    <w:aliases w:val="List Paragraph,Színes lista – 1. jelölőszín1,Welt L,lista_2"/>
    <w:basedOn w:val="Norml"/>
    <w:link w:val="ListaszerbekezdsChar"/>
    <w:uiPriority w:val="99"/>
    <w:qFormat/>
    <w:rsid w:val="00562C07"/>
    <w:pPr>
      <w:tabs>
        <w:tab w:val="clear" w:pos="851"/>
      </w:tabs>
      <w:spacing w:after="200" w:line="276" w:lineRule="auto"/>
      <w:ind w:left="720"/>
      <w:contextualSpacing/>
    </w:pPr>
    <w:rPr>
      <w:rFonts w:ascii="Calibri" w:eastAsia="Calibri" w:hAnsi="Calibri"/>
      <w:sz w:val="22"/>
      <w:szCs w:val="22"/>
      <w:lang w:eastAsia="en-US"/>
    </w:rPr>
  </w:style>
  <w:style w:type="paragraph" w:customStyle="1" w:styleId="bekezds">
    <w:name w:val="bekezdés"/>
    <w:basedOn w:val="Norml"/>
    <w:rsid w:val="00634E56"/>
    <w:pPr>
      <w:widowControl w:val="0"/>
      <w:spacing w:before="120" w:after="120"/>
      <w:ind w:left="851"/>
    </w:pPr>
  </w:style>
  <w:style w:type="paragraph" w:customStyle="1" w:styleId="cm0">
    <w:name w:val="cím"/>
    <w:basedOn w:val="Cmsor1"/>
    <w:uiPriority w:val="99"/>
    <w:qFormat/>
    <w:rsid w:val="00634E56"/>
    <w:pPr>
      <w:widowControl w:val="0"/>
      <w:spacing w:before="960" w:after="600"/>
      <w:outlineLvl w:val="9"/>
    </w:pPr>
    <w:rPr>
      <w:kern w:val="28"/>
      <w:sz w:val="36"/>
    </w:rPr>
  </w:style>
  <w:style w:type="paragraph" w:customStyle="1" w:styleId="alrs">
    <w:name w:val="aláírás"/>
    <w:basedOn w:val="bajusz"/>
    <w:rsid w:val="00B10F84"/>
  </w:style>
  <w:style w:type="paragraph" w:customStyle="1" w:styleId="bajusz">
    <w:name w:val="bajusz"/>
    <w:basedOn w:val="Norml"/>
    <w:rsid w:val="00B10F84"/>
    <w:pPr>
      <w:widowControl w:val="0"/>
      <w:tabs>
        <w:tab w:val="left" w:pos="1843"/>
        <w:tab w:val="left" w:pos="3969"/>
        <w:tab w:val="left" w:pos="6379"/>
      </w:tabs>
      <w:spacing w:before="60"/>
      <w:ind w:left="1843" w:hanging="425"/>
    </w:pPr>
  </w:style>
  <w:style w:type="paragraph" w:customStyle="1" w:styleId="rszhi">
    <w:name w:val="részhi"/>
    <w:basedOn w:val="Norml"/>
    <w:rsid w:val="00B10F84"/>
    <w:pPr>
      <w:widowControl w:val="0"/>
      <w:tabs>
        <w:tab w:val="left" w:pos="1276"/>
        <w:tab w:val="left" w:pos="6804"/>
      </w:tabs>
      <w:spacing w:before="120" w:after="120"/>
      <w:ind w:left="1276" w:hanging="454"/>
    </w:pPr>
  </w:style>
  <w:style w:type="paragraph" w:styleId="Felsorols">
    <w:name w:val="List Bullet"/>
    <w:aliases w:val="Bullet indent spaced"/>
    <w:basedOn w:val="Norml"/>
    <w:autoRedefine/>
    <w:uiPriority w:val="99"/>
    <w:qFormat/>
    <w:rsid w:val="00B10F84"/>
    <w:pPr>
      <w:numPr>
        <w:numId w:val="5"/>
      </w:numPr>
      <w:tabs>
        <w:tab w:val="clear" w:pos="720"/>
        <w:tab w:val="num" w:pos="900"/>
      </w:tabs>
      <w:spacing w:before="60"/>
      <w:ind w:left="901" w:hanging="181"/>
    </w:pPr>
  </w:style>
  <w:style w:type="character" w:customStyle="1" w:styleId="BuborkszvegChar">
    <w:name w:val="Buborékszöveg Char"/>
    <w:link w:val="Buborkszveg"/>
    <w:uiPriority w:val="99"/>
    <w:semiHidden/>
    <w:rsid w:val="00AB4C54"/>
    <w:rPr>
      <w:rFonts w:ascii="Tahoma" w:hAnsi="Tahoma" w:cs="Tahoma"/>
      <w:noProof/>
      <w:sz w:val="16"/>
      <w:szCs w:val="16"/>
    </w:rPr>
  </w:style>
  <w:style w:type="character" w:customStyle="1" w:styleId="Cmsor7Char">
    <w:name w:val="Címsor 7 Char"/>
    <w:aliases w:val="Okean7 Char,h7 Char"/>
    <w:link w:val="Cmsor7"/>
    <w:uiPriority w:val="99"/>
    <w:rsid w:val="00562C07"/>
    <w:rPr>
      <w:rFonts w:ascii="Arial" w:hAnsi="Arial"/>
    </w:rPr>
  </w:style>
  <w:style w:type="character" w:customStyle="1" w:styleId="Cmsor8Char">
    <w:name w:val="Címsor 8 Char"/>
    <w:aliases w:val="Okean8 Char,h8 Char"/>
    <w:link w:val="Cmsor8"/>
    <w:uiPriority w:val="99"/>
    <w:rsid w:val="00562C07"/>
    <w:rPr>
      <w:rFonts w:ascii="Arial" w:hAnsi="Arial"/>
      <w:i/>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4654FB"/>
    <w:pPr>
      <w:spacing w:after="160" w:line="240" w:lineRule="exact"/>
    </w:pPr>
    <w:rPr>
      <w:rFonts w:ascii="Verdana" w:hAnsi="Verdana"/>
      <w:lang w:val="en-US" w:eastAsia="en-US"/>
    </w:rPr>
  </w:style>
  <w:style w:type="paragraph" w:styleId="Szvegblokk">
    <w:name w:val="Block Text"/>
    <w:basedOn w:val="Norml"/>
    <w:rsid w:val="009E0C4E"/>
    <w:pPr>
      <w:widowControl w:val="0"/>
      <w:tabs>
        <w:tab w:val="left" w:pos="1287"/>
      </w:tabs>
      <w:adjustRightInd w:val="0"/>
      <w:spacing w:before="120" w:line="240" w:lineRule="atLeast"/>
      <w:ind w:left="1287" w:right="-1" w:hanging="720"/>
      <w:textAlignment w:val="baseline"/>
    </w:pPr>
    <w:rPr>
      <w:rFonts w:ascii="Arial" w:hAnsi="Arial" w:cs="Arial"/>
      <w:sz w:val="22"/>
      <w:szCs w:val="22"/>
    </w:rPr>
  </w:style>
  <w:style w:type="character" w:styleId="Kiemels">
    <w:name w:val="Emphasis"/>
    <w:qFormat/>
    <w:rsid w:val="00562C07"/>
    <w:rPr>
      <w:i/>
      <w:iCs/>
    </w:rPr>
  </w:style>
  <w:style w:type="paragraph" w:customStyle="1" w:styleId="klnkvetelmny">
    <w:name w:val="külön_követelmény"/>
    <w:basedOn w:val="Norml"/>
    <w:rsid w:val="00FB2E15"/>
    <w:pPr>
      <w:numPr>
        <w:numId w:val="6"/>
      </w:numPr>
      <w:tabs>
        <w:tab w:val="left" w:pos="409"/>
      </w:tabs>
    </w:pPr>
    <w:rPr>
      <w:sz w:val="22"/>
      <w:lang w:eastAsia="en-US"/>
    </w:rPr>
  </w:style>
  <w:style w:type="paragraph" w:customStyle="1" w:styleId="Mellklet">
    <w:name w:val="Melléklet"/>
    <w:basedOn w:val="Alcm"/>
    <w:link w:val="MellkletChar"/>
    <w:qFormat/>
    <w:rsid w:val="00FC2EBA"/>
    <w:pPr>
      <w:keepNext/>
      <w:tabs>
        <w:tab w:val="left" w:pos="7371"/>
      </w:tabs>
      <w:jc w:val="center"/>
    </w:pPr>
    <w:rPr>
      <w:caps w:val="0"/>
    </w:rPr>
  </w:style>
  <w:style w:type="character" w:customStyle="1" w:styleId="MellkletChar">
    <w:name w:val="Melléklet Char"/>
    <w:link w:val="Mellklet"/>
    <w:rsid w:val="00FC2EBA"/>
    <w:rPr>
      <w:b/>
      <w:sz w:val="24"/>
      <w:szCs w:val="24"/>
    </w:rPr>
  </w:style>
  <w:style w:type="character" w:customStyle="1" w:styleId="CmChar1Char1">
    <w:name w:val="Cím Char1 Char1"/>
    <w:aliases w:val="Cím Char Char Char1,Cím Char Char1 Char1,Cím Char2 Char1"/>
    <w:uiPriority w:val="99"/>
    <w:rsid w:val="00562C07"/>
    <w:rPr>
      <w:rFonts w:ascii="Cambria" w:hAnsi="Cambria"/>
      <w:b/>
      <w:bCs/>
      <w:kern w:val="28"/>
      <w:sz w:val="32"/>
      <w:szCs w:val="32"/>
    </w:rPr>
  </w:style>
  <w:style w:type="character" w:customStyle="1" w:styleId="Cmsor3Char">
    <w:name w:val="Címsor 3 Char"/>
    <w:aliases w:val="1.2.3. Char,C Sub-Sub/Italic Char,CMG H3 Char,Címsor 3-1 Char,H3 Char,Level 3 Char,Minor1 Char,Okean3 Char,h3 Char,h3 sub heading Char,h31 Char,h310 Char,h311 Char,h3111 Char,h312 Char,h3121 Char,h313 Char,h3131 Char,h314 Char,h3141 Char"/>
    <w:link w:val="Cmsor3"/>
    <w:rsid w:val="00AB7B31"/>
    <w:rPr>
      <w:i/>
      <w:sz w:val="24"/>
    </w:rPr>
  </w:style>
  <w:style w:type="character" w:customStyle="1" w:styleId="Cmsor4Char">
    <w:name w:val="Címsor 4 Char"/>
    <w:aliases w:val="(Paragraph L3) Char,4. számozott Char,4. számozott szint Char,4th level Char,Alrészcím Char,Cím 4 Char,Fej 1 Char,H4 Char,Head4 Char,Headline4 Char,Level 2 - a Char,Map Title Char,Negyedik számozott szint Char,Okean4 Char,Okean_NFU Char"/>
    <w:link w:val="Cmsor4"/>
    <w:rsid w:val="00562C07"/>
    <w:rPr>
      <w:rFonts w:ascii="Arial" w:hAnsi="Arial"/>
      <w:b/>
      <w:sz w:val="24"/>
    </w:rPr>
  </w:style>
  <w:style w:type="character" w:customStyle="1" w:styleId="Cmsor5Char">
    <w:name w:val="Címsor 5 Char"/>
    <w:aliases w:val="Okean5 Char,h5 Char"/>
    <w:link w:val="Cmsor5"/>
    <w:rsid w:val="00562C07"/>
    <w:rPr>
      <w:sz w:val="22"/>
    </w:rPr>
  </w:style>
  <w:style w:type="character" w:customStyle="1" w:styleId="Cmsor6Char">
    <w:name w:val="Címsor 6 Char"/>
    <w:aliases w:val="Appendix Char,Do Not Use 6 Char,H6 Char,Okean6 Char,T1 Char,T6 Char,h6 Char,p6 Char"/>
    <w:link w:val="Cmsor6"/>
    <w:rsid w:val="00562C07"/>
    <w:rPr>
      <w:i/>
      <w:sz w:val="22"/>
    </w:rPr>
  </w:style>
  <w:style w:type="paragraph" w:styleId="Kpalrs">
    <w:name w:val="caption"/>
    <w:basedOn w:val="Norml"/>
    <w:next w:val="Norml"/>
    <w:uiPriority w:val="99"/>
    <w:qFormat/>
    <w:rsid w:val="00562C07"/>
    <w:pPr>
      <w:spacing w:after="200"/>
    </w:pPr>
    <w:rPr>
      <w:b/>
      <w:bCs/>
      <w:color w:val="4F81BD"/>
      <w:sz w:val="18"/>
      <w:szCs w:val="18"/>
    </w:rPr>
  </w:style>
  <w:style w:type="character" w:styleId="Kiemels2">
    <w:name w:val="Strong"/>
    <w:qFormat/>
    <w:rsid w:val="00562C07"/>
    <w:rPr>
      <w:b/>
      <w:bCs/>
    </w:rPr>
  </w:style>
  <w:style w:type="paragraph" w:styleId="Tartalomjegyzkcmsora">
    <w:name w:val="TOC Heading"/>
    <w:basedOn w:val="Cmsor1"/>
    <w:next w:val="Norml"/>
    <w:uiPriority w:val="39"/>
    <w:qFormat/>
    <w:rsid w:val="00562C07"/>
    <w:pPr>
      <w:keepLines/>
      <w:numPr>
        <w:numId w:val="0"/>
      </w:numPr>
      <w:spacing w:before="480" w:line="276" w:lineRule="auto"/>
      <w:jc w:val="center"/>
      <w:outlineLvl w:val="9"/>
    </w:pPr>
    <w:rPr>
      <w:bCs/>
      <w:color w:val="auto"/>
      <w:sz w:val="28"/>
      <w:szCs w:val="28"/>
      <w:lang w:eastAsia="en-US"/>
    </w:rPr>
  </w:style>
  <w:style w:type="paragraph" w:styleId="TJ2">
    <w:name w:val="toc 2"/>
    <w:aliases w:val="OkeanTJ2"/>
    <w:basedOn w:val="Norml"/>
    <w:next w:val="Norml"/>
    <w:autoRedefine/>
    <w:uiPriority w:val="39"/>
    <w:qFormat/>
    <w:rsid w:val="00F60C98"/>
    <w:pPr>
      <w:tabs>
        <w:tab w:val="clear" w:pos="851"/>
        <w:tab w:val="left" w:pos="880"/>
        <w:tab w:val="right" w:pos="9060"/>
      </w:tabs>
      <w:ind w:left="284"/>
    </w:pPr>
  </w:style>
  <w:style w:type="paragraph" w:styleId="TJ1">
    <w:name w:val="toc 1"/>
    <w:aliases w:val="OkeanTJ1"/>
    <w:basedOn w:val="Norml"/>
    <w:next w:val="Norml"/>
    <w:autoRedefine/>
    <w:uiPriority w:val="39"/>
    <w:qFormat/>
    <w:rsid w:val="00F60C98"/>
    <w:pPr>
      <w:tabs>
        <w:tab w:val="clear" w:pos="851"/>
        <w:tab w:val="left" w:pos="660"/>
        <w:tab w:val="right" w:pos="9060"/>
      </w:tabs>
      <w:ind w:left="284"/>
    </w:pPr>
  </w:style>
  <w:style w:type="paragraph" w:styleId="TJ3">
    <w:name w:val="toc 3"/>
    <w:aliases w:val="OkeanTJ3"/>
    <w:basedOn w:val="Norml"/>
    <w:next w:val="Norml"/>
    <w:autoRedefine/>
    <w:uiPriority w:val="39"/>
    <w:qFormat/>
    <w:rsid w:val="00F60C98"/>
    <w:pPr>
      <w:tabs>
        <w:tab w:val="clear" w:pos="851"/>
      </w:tabs>
      <w:ind w:left="480"/>
    </w:pPr>
  </w:style>
  <w:style w:type="paragraph" w:styleId="Dokumentumtrkp">
    <w:name w:val="Document Map"/>
    <w:basedOn w:val="Norml"/>
    <w:link w:val="DokumentumtrkpChar"/>
    <w:uiPriority w:val="99"/>
    <w:rsid w:val="00A729B8"/>
    <w:rPr>
      <w:rFonts w:ascii="Tahoma" w:hAnsi="Tahoma"/>
      <w:sz w:val="16"/>
      <w:szCs w:val="16"/>
    </w:rPr>
  </w:style>
  <w:style w:type="character" w:customStyle="1" w:styleId="DokumentumtrkpChar">
    <w:name w:val="Dokumentumtérkép Char"/>
    <w:link w:val="Dokumentumtrkp"/>
    <w:uiPriority w:val="99"/>
    <w:rsid w:val="00A729B8"/>
    <w:rPr>
      <w:rFonts w:ascii="Tahoma" w:hAnsi="Tahoma" w:cs="Tahoma"/>
      <w:sz w:val="16"/>
      <w:szCs w:val="16"/>
    </w:rPr>
  </w:style>
  <w:style w:type="paragraph" w:customStyle="1" w:styleId="bajusz4">
    <w:name w:val="bajusz4"/>
    <w:basedOn w:val="Norml"/>
    <w:rsid w:val="00893711"/>
    <w:pPr>
      <w:numPr>
        <w:numId w:val="8"/>
      </w:numPr>
    </w:pPr>
  </w:style>
  <w:style w:type="paragraph" w:styleId="Vltozat">
    <w:name w:val="Revision"/>
    <w:hidden/>
    <w:uiPriority w:val="99"/>
    <w:semiHidden/>
    <w:rsid w:val="00D12F68"/>
    <w:rPr>
      <w:sz w:val="24"/>
    </w:rPr>
  </w:style>
  <w:style w:type="paragraph" w:customStyle="1" w:styleId="lfejkz">
    <w:name w:val="Élőfejkz"/>
    <w:basedOn w:val="lfej"/>
    <w:rsid w:val="008E0FDE"/>
    <w:pPr>
      <w:tabs>
        <w:tab w:val="clear" w:pos="851"/>
      </w:tabs>
      <w:jc w:val="center"/>
    </w:pPr>
    <w:rPr>
      <w:rFonts w:ascii="Arial" w:hAnsi="Arial"/>
      <w:noProof w:val="0"/>
      <w:sz w:val="22"/>
    </w:rPr>
  </w:style>
  <w:style w:type="paragraph" w:customStyle="1" w:styleId="tabla">
    <w:name w:val="tabla"/>
    <w:basedOn w:val="Norml"/>
    <w:uiPriority w:val="99"/>
    <w:qFormat/>
    <w:rsid w:val="008E0FDE"/>
    <w:pPr>
      <w:tabs>
        <w:tab w:val="clear" w:pos="851"/>
      </w:tabs>
      <w:jc w:val="left"/>
    </w:pPr>
    <w:rPr>
      <w:rFonts w:ascii="Arial" w:hAnsi="Arial"/>
      <w:sz w:val="20"/>
    </w:rPr>
  </w:style>
  <w:style w:type="character" w:styleId="Mrltotthiperhivatkozs">
    <w:name w:val="FollowedHyperlink"/>
    <w:rsid w:val="00A853B9"/>
    <w:rPr>
      <w:color w:val="800080"/>
      <w:u w:val="single"/>
    </w:rPr>
  </w:style>
  <w:style w:type="numbering" w:customStyle="1" w:styleId="Nemlista1">
    <w:name w:val="Nem lista1"/>
    <w:next w:val="Nemlista"/>
    <w:uiPriority w:val="99"/>
    <w:semiHidden/>
    <w:unhideWhenUsed/>
    <w:rsid w:val="006C3C46"/>
  </w:style>
  <w:style w:type="character" w:customStyle="1" w:styleId="Cmsor1Char">
    <w:name w:val="Címsor 1 Char"/>
    <w:aliases w:val="Attribute Heading 1 Char,Attribute Heading 11 Char,Attribute Heading 111 Char,Attribute Heading 12 Char,Címs 1 Char,Címsor 1 Char Char Char,Címsor 1 Char1 Char,Címsor 11 Char,Fab-1 Char,H1 Char,H11 Char,H111 Char,H112 Char,H113 Char"/>
    <w:link w:val="Cmsor1"/>
    <w:rsid w:val="006C3C46"/>
    <w:rPr>
      <w:b/>
      <w:smallCaps/>
      <w:color w:val="000000"/>
      <w:sz w:val="26"/>
      <w:szCs w:val="26"/>
    </w:rPr>
  </w:style>
  <w:style w:type="character" w:customStyle="1" w:styleId="Cmsor2Char">
    <w:name w:val="Címsor 2 Char"/>
    <w:aliases w:val="2 Char,Char Char Char1 Char Char,Char Char Char1 Char1,Char Char1,Címsor 2 Char Char Char Char,Címsor 2 Char Char Char1,Címsor 2 Char1 Char Char,Címsor 2 Char1 Char1,H2 Char,Heading 2 Hidden Char,Okean2 Char,Proposal Char1,h2 Char"/>
    <w:rsid w:val="006C3C46"/>
    <w:rPr>
      <w:rFonts w:ascii="Cambria" w:eastAsia="Times New Roman" w:hAnsi="Cambria" w:cs="Times New Roman"/>
      <w:b/>
      <w:bCs/>
      <w:color w:val="4F81BD"/>
      <w:sz w:val="26"/>
      <w:szCs w:val="26"/>
    </w:rPr>
  </w:style>
  <w:style w:type="numbering" w:customStyle="1" w:styleId="Nemlista11">
    <w:name w:val="Nem lista11"/>
    <w:next w:val="Nemlista"/>
    <w:uiPriority w:val="99"/>
    <w:semiHidden/>
    <w:unhideWhenUsed/>
    <w:rsid w:val="006C3C46"/>
  </w:style>
  <w:style w:type="paragraph" w:styleId="TJ4">
    <w:name w:val="toc 4"/>
    <w:aliases w:val="OkeanTJ4"/>
    <w:basedOn w:val="Norml"/>
    <w:next w:val="Norml"/>
    <w:uiPriority w:val="39"/>
    <w:qFormat/>
    <w:rsid w:val="006C3C46"/>
    <w:pPr>
      <w:tabs>
        <w:tab w:val="clear" w:pos="851"/>
      </w:tabs>
      <w:ind w:left="720"/>
      <w:jc w:val="left"/>
    </w:pPr>
    <w:rPr>
      <w:sz w:val="18"/>
      <w:szCs w:val="18"/>
    </w:rPr>
  </w:style>
  <w:style w:type="paragraph" w:styleId="TJ5">
    <w:name w:val="toc 5"/>
    <w:basedOn w:val="Norml"/>
    <w:next w:val="Norml"/>
    <w:uiPriority w:val="39"/>
    <w:rsid w:val="006C3C46"/>
    <w:pPr>
      <w:tabs>
        <w:tab w:val="clear" w:pos="851"/>
      </w:tabs>
      <w:ind w:left="960"/>
      <w:jc w:val="left"/>
    </w:pPr>
    <w:rPr>
      <w:sz w:val="18"/>
      <w:szCs w:val="18"/>
    </w:rPr>
  </w:style>
  <w:style w:type="paragraph" w:styleId="TJ6">
    <w:name w:val="toc 6"/>
    <w:basedOn w:val="Norml"/>
    <w:next w:val="Norml"/>
    <w:uiPriority w:val="39"/>
    <w:rsid w:val="006C3C46"/>
    <w:pPr>
      <w:tabs>
        <w:tab w:val="clear" w:pos="851"/>
      </w:tabs>
      <w:ind w:left="1200"/>
      <w:jc w:val="left"/>
    </w:pPr>
    <w:rPr>
      <w:sz w:val="18"/>
      <w:szCs w:val="18"/>
    </w:rPr>
  </w:style>
  <w:style w:type="paragraph" w:styleId="TJ7">
    <w:name w:val="toc 7"/>
    <w:basedOn w:val="Norml"/>
    <w:next w:val="Norml"/>
    <w:uiPriority w:val="39"/>
    <w:rsid w:val="006C3C46"/>
    <w:pPr>
      <w:tabs>
        <w:tab w:val="clear" w:pos="851"/>
      </w:tabs>
      <w:ind w:left="1440"/>
      <w:jc w:val="left"/>
    </w:pPr>
    <w:rPr>
      <w:sz w:val="18"/>
      <w:szCs w:val="18"/>
    </w:rPr>
  </w:style>
  <w:style w:type="paragraph" w:styleId="TJ8">
    <w:name w:val="toc 8"/>
    <w:basedOn w:val="Norml"/>
    <w:next w:val="Norml"/>
    <w:uiPriority w:val="99"/>
    <w:rsid w:val="006C3C46"/>
    <w:pPr>
      <w:tabs>
        <w:tab w:val="clear" w:pos="851"/>
      </w:tabs>
      <w:ind w:left="1680"/>
      <w:jc w:val="left"/>
    </w:pPr>
    <w:rPr>
      <w:sz w:val="18"/>
      <w:szCs w:val="18"/>
    </w:rPr>
  </w:style>
  <w:style w:type="paragraph" w:styleId="TJ9">
    <w:name w:val="toc 9"/>
    <w:basedOn w:val="Norml"/>
    <w:next w:val="Norml"/>
    <w:uiPriority w:val="99"/>
    <w:rsid w:val="006C3C46"/>
    <w:pPr>
      <w:tabs>
        <w:tab w:val="clear" w:pos="851"/>
      </w:tabs>
      <w:ind w:left="1920"/>
      <w:jc w:val="left"/>
    </w:pPr>
    <w:rPr>
      <w:sz w:val="18"/>
      <w:szCs w:val="18"/>
    </w:rPr>
  </w:style>
  <w:style w:type="paragraph" w:styleId="Lista">
    <w:name w:val="List"/>
    <w:basedOn w:val="Norml"/>
    <w:rsid w:val="006C3C46"/>
    <w:pPr>
      <w:tabs>
        <w:tab w:val="clear" w:pos="851"/>
      </w:tabs>
      <w:ind w:left="283" w:hanging="283"/>
      <w:jc w:val="left"/>
    </w:pPr>
    <w:rPr>
      <w:szCs w:val="24"/>
    </w:rPr>
  </w:style>
  <w:style w:type="paragraph" w:styleId="Lista2">
    <w:name w:val="List 2"/>
    <w:basedOn w:val="Norml"/>
    <w:uiPriority w:val="99"/>
    <w:rsid w:val="006C3C46"/>
    <w:pPr>
      <w:tabs>
        <w:tab w:val="clear" w:pos="851"/>
      </w:tabs>
      <w:ind w:left="566" w:hanging="283"/>
      <w:jc w:val="left"/>
    </w:pPr>
    <w:rPr>
      <w:szCs w:val="24"/>
    </w:rPr>
  </w:style>
  <w:style w:type="paragraph" w:styleId="Lista3">
    <w:name w:val="List 3"/>
    <w:basedOn w:val="Norml"/>
    <w:uiPriority w:val="99"/>
    <w:rsid w:val="006C3C46"/>
    <w:pPr>
      <w:tabs>
        <w:tab w:val="clear" w:pos="851"/>
      </w:tabs>
      <w:ind w:left="849" w:hanging="283"/>
      <w:jc w:val="left"/>
    </w:pPr>
    <w:rPr>
      <w:szCs w:val="24"/>
    </w:rPr>
  </w:style>
  <w:style w:type="paragraph" w:customStyle="1" w:styleId="dvzls">
    <w:name w:val="Üdvözlés"/>
    <w:basedOn w:val="Norml"/>
    <w:uiPriority w:val="99"/>
    <w:qFormat/>
    <w:rsid w:val="006C3C46"/>
    <w:pPr>
      <w:tabs>
        <w:tab w:val="clear" w:pos="851"/>
      </w:tabs>
      <w:jc w:val="left"/>
    </w:pPr>
    <w:rPr>
      <w:szCs w:val="24"/>
    </w:rPr>
  </w:style>
  <w:style w:type="paragraph" w:styleId="Felsorols4">
    <w:name w:val="List Bullet 4"/>
    <w:basedOn w:val="Norml"/>
    <w:uiPriority w:val="99"/>
    <w:rsid w:val="006C3C46"/>
    <w:pPr>
      <w:tabs>
        <w:tab w:val="clear" w:pos="851"/>
      </w:tabs>
      <w:ind w:left="1132" w:hanging="283"/>
      <w:jc w:val="left"/>
    </w:pPr>
    <w:rPr>
      <w:szCs w:val="24"/>
    </w:rPr>
  </w:style>
  <w:style w:type="character" w:customStyle="1" w:styleId="Szvegtrzs3Char">
    <w:name w:val="Szövegtörzs 3 Char"/>
    <w:link w:val="Szvegtrzs3"/>
    <w:uiPriority w:val="99"/>
    <w:rsid w:val="006C3C46"/>
    <w:rPr>
      <w:rFonts w:ascii="Arial" w:hAnsi="Arial"/>
      <w:b/>
      <w:sz w:val="24"/>
    </w:rPr>
  </w:style>
  <w:style w:type="character" w:customStyle="1" w:styleId="Szvegtrzsbehzssal2Char">
    <w:name w:val="Szövegtörzs behúzással 2 Char"/>
    <w:link w:val="Szvegtrzsbehzssal2"/>
    <w:uiPriority w:val="99"/>
    <w:rsid w:val="006C3C46"/>
    <w:rPr>
      <w:sz w:val="24"/>
      <w:szCs w:val="24"/>
    </w:rPr>
  </w:style>
  <w:style w:type="character" w:customStyle="1" w:styleId="Szvegtrzsbehzssal3Char">
    <w:name w:val="Szövegtörzs behúzással 3 Char"/>
    <w:link w:val="Szvegtrzsbehzssal3"/>
    <w:uiPriority w:val="99"/>
    <w:rsid w:val="006C3C46"/>
    <w:rPr>
      <w:sz w:val="24"/>
      <w:szCs w:val="24"/>
    </w:rPr>
  </w:style>
  <w:style w:type="paragraph" w:customStyle="1" w:styleId="Head42">
    <w:name w:val="Head 4.2"/>
    <w:basedOn w:val="Cmsor2"/>
    <w:uiPriority w:val="99"/>
    <w:qFormat/>
    <w:rsid w:val="006C3C46"/>
    <w:pPr>
      <w:numPr>
        <w:ilvl w:val="0"/>
        <w:numId w:val="0"/>
      </w:numPr>
      <w:tabs>
        <w:tab w:val="clear" w:pos="709"/>
        <w:tab w:val="left" w:pos="993"/>
        <w:tab w:val="right" w:pos="8789"/>
      </w:tabs>
      <w:spacing w:before="240"/>
      <w:ind w:left="567" w:hanging="567"/>
      <w:jc w:val="left"/>
      <w:outlineLvl w:val="9"/>
    </w:pPr>
    <w:rPr>
      <w:sz w:val="28"/>
    </w:rPr>
  </w:style>
  <w:style w:type="paragraph" w:customStyle="1" w:styleId="heading0">
    <w:name w:val="heading 0"/>
    <w:basedOn w:val="Cmsor1"/>
    <w:uiPriority w:val="99"/>
    <w:qFormat/>
    <w:rsid w:val="006C3C46"/>
    <w:pPr>
      <w:keepNext w:val="0"/>
      <w:numPr>
        <w:numId w:val="0"/>
      </w:numPr>
      <w:tabs>
        <w:tab w:val="clear" w:pos="567"/>
        <w:tab w:val="left" w:pos="1134"/>
        <w:tab w:val="left" w:pos="1701"/>
        <w:tab w:val="left" w:pos="2268"/>
        <w:tab w:val="right" w:pos="8789"/>
      </w:tabs>
      <w:spacing w:before="240" w:after="0"/>
      <w:ind w:right="-1"/>
      <w:jc w:val="center"/>
      <w:outlineLvl w:val="9"/>
    </w:pPr>
    <w:rPr>
      <w:smallCaps w:val="0"/>
      <w:color w:val="auto"/>
      <w:position w:val="2"/>
      <w:sz w:val="40"/>
      <w:szCs w:val="24"/>
      <w:lang w:val="en-GB"/>
    </w:rPr>
  </w:style>
  <w:style w:type="paragraph" w:customStyle="1" w:styleId="section">
    <w:name w:val="section"/>
    <w:basedOn w:val="Norml"/>
    <w:uiPriority w:val="99"/>
    <w:qFormat/>
    <w:rsid w:val="006C3C46"/>
    <w:pPr>
      <w:keepNext/>
      <w:tabs>
        <w:tab w:val="clear" w:pos="851"/>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left"/>
    </w:pPr>
    <w:rPr>
      <w:b/>
      <w:szCs w:val="24"/>
    </w:rPr>
  </w:style>
  <w:style w:type="paragraph" w:customStyle="1" w:styleId="subclause">
    <w:name w:val="subclause"/>
    <w:basedOn w:val="Norml"/>
    <w:uiPriority w:val="99"/>
    <w:qFormat/>
    <w:rsid w:val="006C3C46"/>
    <w:pPr>
      <w:tabs>
        <w:tab w:val="clear" w:pos="851"/>
        <w:tab w:val="left" w:pos="567"/>
        <w:tab w:val="right" w:pos="8789"/>
      </w:tabs>
      <w:ind w:left="1418" w:hanging="567"/>
      <w:jc w:val="left"/>
    </w:pPr>
    <w:rPr>
      <w:szCs w:val="24"/>
    </w:rPr>
  </w:style>
  <w:style w:type="paragraph" w:customStyle="1" w:styleId="clause">
    <w:name w:val="clause"/>
    <w:basedOn w:val="Norml"/>
    <w:uiPriority w:val="99"/>
    <w:qFormat/>
    <w:rsid w:val="006C3C46"/>
    <w:pPr>
      <w:tabs>
        <w:tab w:val="clear" w:pos="851"/>
        <w:tab w:val="left" w:pos="567"/>
        <w:tab w:val="right" w:pos="8789"/>
      </w:tabs>
      <w:ind w:left="1134" w:hanging="425"/>
      <w:jc w:val="left"/>
    </w:pPr>
    <w:rPr>
      <w:szCs w:val="24"/>
    </w:rPr>
  </w:style>
  <w:style w:type="paragraph" w:customStyle="1" w:styleId="head81">
    <w:name w:val="head 8.1"/>
    <w:basedOn w:val="Norml"/>
    <w:uiPriority w:val="99"/>
    <w:qFormat/>
    <w:rsid w:val="006C3C46"/>
    <w:pPr>
      <w:tabs>
        <w:tab w:val="clear" w:pos="851"/>
        <w:tab w:val="left" w:pos="3888"/>
        <w:tab w:val="left" w:pos="4608"/>
        <w:tab w:val="left" w:pos="5328"/>
        <w:tab w:val="left" w:pos="6048"/>
        <w:tab w:val="left" w:pos="6768"/>
        <w:tab w:val="right" w:pos="8789"/>
      </w:tabs>
      <w:ind w:right="-1"/>
      <w:jc w:val="left"/>
    </w:pPr>
    <w:rPr>
      <w:b/>
      <w:sz w:val="28"/>
      <w:szCs w:val="24"/>
    </w:rPr>
  </w:style>
  <w:style w:type="paragraph" w:customStyle="1" w:styleId="Cmsor31">
    <w:name w:val="Címsor 31"/>
    <w:basedOn w:val="Cmsor3"/>
    <w:uiPriority w:val="99"/>
    <w:qFormat/>
    <w:rsid w:val="006C3C46"/>
    <w:pPr>
      <w:keepNext w:val="0"/>
      <w:numPr>
        <w:ilvl w:val="0"/>
        <w:numId w:val="0"/>
      </w:numPr>
      <w:tabs>
        <w:tab w:val="clear" w:pos="709"/>
        <w:tab w:val="left" w:pos="567"/>
        <w:tab w:val="right" w:pos="8789"/>
      </w:tabs>
      <w:suppressAutoHyphens/>
      <w:spacing w:before="0" w:after="0"/>
      <w:jc w:val="center"/>
      <w:outlineLvl w:val="9"/>
    </w:pPr>
    <w:rPr>
      <w:b/>
      <w:i w:val="0"/>
      <w:sz w:val="28"/>
      <w:szCs w:val="24"/>
      <w:lang w:val="en-US"/>
    </w:rPr>
  </w:style>
  <w:style w:type="paragraph" w:customStyle="1" w:styleId="tablaban">
    <w:name w:val="tablaban"/>
    <w:basedOn w:val="Norml"/>
    <w:uiPriority w:val="99"/>
    <w:qFormat/>
    <w:rsid w:val="006C3C46"/>
    <w:pPr>
      <w:tabs>
        <w:tab w:val="clear" w:pos="851"/>
        <w:tab w:val="left" w:pos="567"/>
        <w:tab w:val="left" w:pos="1134"/>
        <w:tab w:val="left" w:pos="1701"/>
        <w:tab w:val="left" w:pos="2268"/>
        <w:tab w:val="right" w:pos="8789"/>
      </w:tabs>
      <w:suppressAutoHyphens/>
      <w:jc w:val="left"/>
    </w:pPr>
    <w:rPr>
      <w:szCs w:val="24"/>
    </w:rPr>
  </w:style>
  <w:style w:type="paragraph" w:customStyle="1" w:styleId="Szvegtrzsbehzssal21">
    <w:name w:val="Szövegtörzs behúzással 21"/>
    <w:basedOn w:val="Norml"/>
    <w:uiPriority w:val="99"/>
    <w:qFormat/>
    <w:rsid w:val="006C3C46"/>
    <w:pPr>
      <w:tabs>
        <w:tab w:val="clear" w:pos="851"/>
        <w:tab w:val="left" w:pos="5812"/>
      </w:tabs>
      <w:ind w:left="360"/>
      <w:jc w:val="left"/>
    </w:pPr>
    <w:rPr>
      <w:sz w:val="28"/>
      <w:szCs w:val="24"/>
    </w:rPr>
  </w:style>
  <w:style w:type="paragraph" w:customStyle="1" w:styleId="Szvegtrzs21">
    <w:name w:val="Szövegtörzs 21"/>
    <w:basedOn w:val="Norml"/>
    <w:uiPriority w:val="99"/>
    <w:qFormat/>
    <w:rsid w:val="006C3C46"/>
    <w:pPr>
      <w:widowControl w:val="0"/>
      <w:tabs>
        <w:tab w:val="clear" w:pos="851"/>
      </w:tabs>
      <w:ind w:left="284" w:hanging="284"/>
      <w:jc w:val="left"/>
    </w:pPr>
    <w:rPr>
      <w:szCs w:val="24"/>
    </w:rPr>
  </w:style>
  <w:style w:type="paragraph" w:customStyle="1" w:styleId="Trzs">
    <w:name w:val="Törzs"/>
    <w:basedOn w:val="Norml"/>
    <w:uiPriority w:val="99"/>
    <w:qFormat/>
    <w:rsid w:val="006C3C46"/>
    <w:pPr>
      <w:tabs>
        <w:tab w:val="clear" w:pos="851"/>
      </w:tabs>
      <w:spacing w:before="120" w:line="360" w:lineRule="atLeast"/>
      <w:jc w:val="left"/>
    </w:pPr>
    <w:rPr>
      <w:spacing w:val="5"/>
      <w:szCs w:val="24"/>
    </w:rPr>
  </w:style>
  <w:style w:type="paragraph" w:customStyle="1" w:styleId="Szveg">
    <w:name w:val="Szöveg"/>
    <w:basedOn w:val="Norml"/>
    <w:uiPriority w:val="99"/>
    <w:qFormat/>
    <w:rsid w:val="006C3C46"/>
    <w:pPr>
      <w:tabs>
        <w:tab w:val="clear" w:pos="851"/>
      </w:tabs>
      <w:jc w:val="left"/>
    </w:pPr>
    <w:rPr>
      <w:sz w:val="22"/>
      <w:szCs w:val="24"/>
    </w:rPr>
  </w:style>
  <w:style w:type="paragraph" w:styleId="Felsorols3">
    <w:name w:val="List Bullet 3"/>
    <w:basedOn w:val="Norml"/>
    <w:autoRedefine/>
    <w:uiPriority w:val="99"/>
    <w:rsid w:val="006C3C46"/>
    <w:pPr>
      <w:numPr>
        <w:numId w:val="9"/>
      </w:numPr>
      <w:tabs>
        <w:tab w:val="clear" w:pos="851"/>
      </w:tabs>
      <w:jc w:val="left"/>
    </w:pPr>
    <w:rPr>
      <w:szCs w:val="24"/>
    </w:rPr>
  </w:style>
  <w:style w:type="paragraph" w:styleId="Normlbehzs">
    <w:name w:val="Normal Indent"/>
    <w:basedOn w:val="Norml"/>
    <w:next w:val="Norml"/>
    <w:uiPriority w:val="99"/>
    <w:rsid w:val="006C3C46"/>
    <w:pPr>
      <w:tabs>
        <w:tab w:val="clear" w:pos="851"/>
      </w:tabs>
      <w:ind w:left="708"/>
      <w:jc w:val="left"/>
    </w:pPr>
    <w:rPr>
      <w:sz w:val="20"/>
      <w:szCs w:val="24"/>
    </w:rPr>
  </w:style>
  <w:style w:type="paragraph" w:customStyle="1" w:styleId="Kiscim">
    <w:name w:val="Kiscim"/>
    <w:basedOn w:val="Norml"/>
    <w:uiPriority w:val="99"/>
    <w:qFormat/>
    <w:rsid w:val="006C3C46"/>
    <w:pPr>
      <w:tabs>
        <w:tab w:val="clear" w:pos="851"/>
      </w:tabs>
      <w:jc w:val="left"/>
    </w:pPr>
    <w:rPr>
      <w:b/>
      <w:sz w:val="22"/>
      <w:szCs w:val="24"/>
    </w:rPr>
  </w:style>
  <w:style w:type="paragraph" w:customStyle="1" w:styleId="Nagycim">
    <w:name w:val="Nagycim"/>
    <w:basedOn w:val="Norml"/>
    <w:uiPriority w:val="99"/>
    <w:qFormat/>
    <w:rsid w:val="006C3C46"/>
    <w:pPr>
      <w:tabs>
        <w:tab w:val="clear" w:pos="851"/>
      </w:tabs>
      <w:jc w:val="left"/>
    </w:pPr>
    <w:rPr>
      <w:b/>
      <w:caps/>
      <w:sz w:val="22"/>
      <w:szCs w:val="24"/>
    </w:rPr>
  </w:style>
  <w:style w:type="paragraph" w:customStyle="1" w:styleId="Egycim">
    <w:name w:val="Egycim"/>
    <w:basedOn w:val="Kiscim"/>
    <w:uiPriority w:val="99"/>
    <w:qFormat/>
    <w:rsid w:val="006C3C46"/>
    <w:pPr>
      <w:jc w:val="both"/>
    </w:pPr>
    <w:rPr>
      <w:caps/>
      <w:sz w:val="28"/>
    </w:rPr>
  </w:style>
  <w:style w:type="paragraph" w:customStyle="1" w:styleId="Ktcim">
    <w:name w:val="Kétcim"/>
    <w:basedOn w:val="Kiscim"/>
    <w:uiPriority w:val="99"/>
    <w:qFormat/>
    <w:rsid w:val="006C3C46"/>
    <w:pPr>
      <w:jc w:val="both"/>
    </w:pPr>
    <w:rPr>
      <w:caps/>
    </w:rPr>
  </w:style>
  <w:style w:type="paragraph" w:customStyle="1" w:styleId="Hromcim">
    <w:name w:val="Háromcim"/>
    <w:basedOn w:val="Kiscim"/>
    <w:uiPriority w:val="99"/>
    <w:qFormat/>
    <w:rsid w:val="006C3C46"/>
    <w:pPr>
      <w:jc w:val="both"/>
    </w:pPr>
  </w:style>
  <w:style w:type="paragraph" w:customStyle="1" w:styleId="Ngycim">
    <w:name w:val="Négycim"/>
    <w:basedOn w:val="Kiscim"/>
    <w:uiPriority w:val="99"/>
    <w:qFormat/>
    <w:rsid w:val="006C3C46"/>
    <w:pPr>
      <w:jc w:val="both"/>
    </w:pPr>
  </w:style>
  <w:style w:type="paragraph" w:customStyle="1" w:styleId="TJ91">
    <w:name w:val="TJ 91"/>
    <w:basedOn w:val="Norml"/>
    <w:next w:val="Norml"/>
    <w:uiPriority w:val="99"/>
    <w:qFormat/>
    <w:rsid w:val="006C3C46"/>
    <w:pPr>
      <w:tabs>
        <w:tab w:val="clear" w:pos="851"/>
        <w:tab w:val="right" w:leader="dot" w:pos="9922"/>
      </w:tabs>
      <w:ind w:left="1600"/>
      <w:jc w:val="left"/>
    </w:pPr>
    <w:rPr>
      <w:sz w:val="20"/>
      <w:szCs w:val="24"/>
    </w:rPr>
  </w:style>
  <w:style w:type="paragraph" w:customStyle="1" w:styleId="Szvegtrzs4">
    <w:name w:val="Szövegtörzs 4"/>
    <w:basedOn w:val="Szvegtrzsbehzssal"/>
    <w:uiPriority w:val="99"/>
    <w:qFormat/>
    <w:rsid w:val="006C3C46"/>
    <w:pPr>
      <w:tabs>
        <w:tab w:val="clear" w:pos="851"/>
      </w:tabs>
      <w:overflowPunct/>
      <w:autoSpaceDE/>
      <w:autoSpaceDN/>
      <w:adjustRightInd/>
      <w:spacing w:before="120" w:line="360" w:lineRule="auto"/>
      <w:jc w:val="left"/>
      <w:textAlignment w:val="auto"/>
    </w:pPr>
    <w:rPr>
      <w:szCs w:val="24"/>
    </w:rPr>
  </w:style>
  <w:style w:type="character" w:customStyle="1" w:styleId="Szvegtrzs2Char">
    <w:name w:val="Szövegtörzs 2 Char"/>
    <w:link w:val="Szvegtrzs2"/>
    <w:rsid w:val="006C3C46"/>
    <w:rPr>
      <w:b/>
      <w:smallCaps/>
      <w:sz w:val="28"/>
      <w:szCs w:val="28"/>
    </w:rPr>
  </w:style>
  <w:style w:type="character" w:customStyle="1" w:styleId="JegyzetszvegChar">
    <w:name w:val="Jegyzetszöveg Char"/>
    <w:aliases w:val=" Char Char Char Char, Char Char Char Char Char Char, Char Char Char Char1 Char, Char1 Char1,Char Char Char3,Char Char Char Char4,Char Char Char Char Char Char,Char Char Char Char1 Char,Char Char Char Char2 Char,Char Char Char2 Char"/>
    <w:link w:val="Jegyzetszveg"/>
    <w:uiPriority w:val="99"/>
    <w:rsid w:val="006C3C46"/>
    <w:rPr>
      <w:sz w:val="24"/>
    </w:rPr>
  </w:style>
  <w:style w:type="character" w:customStyle="1" w:styleId="Cmsor2Char1">
    <w:name w:val="Címsor 2 Char1"/>
    <w:aliases w:val=" Char Char,2 Char1,Char Char Char1 Char3,Char Char Char1 Char Char2,Címsor 2 Char Char Char3,Címsor 2 Char Char Char Char2,Címsor 2 Char1 Char Char2,H2 Char2,Heading 2 Hidden Char2,Level 2 Heading Char,Numbered indent 2 Char,Okean2 Char2"/>
    <w:link w:val="Cmsor2"/>
    <w:uiPriority w:val="99"/>
    <w:rsid w:val="006C3C46"/>
    <w:rPr>
      <w:b/>
      <w:sz w:val="24"/>
      <w:szCs w:val="24"/>
    </w:rPr>
  </w:style>
  <w:style w:type="character" w:customStyle="1" w:styleId="MegjegyzstrgyaChar">
    <w:name w:val="Megjegyzés tárgya Char"/>
    <w:link w:val="Megjegyzstrgya"/>
    <w:uiPriority w:val="99"/>
    <w:semiHidden/>
    <w:rsid w:val="006C3C46"/>
    <w:rPr>
      <w:b/>
      <w:bCs/>
      <w:sz w:val="24"/>
    </w:rPr>
  </w:style>
  <w:style w:type="paragraph" w:customStyle="1" w:styleId="Rub20">
    <w:name w:val="Rub2"/>
    <w:basedOn w:val="Norml"/>
    <w:next w:val="Norml"/>
    <w:uiPriority w:val="99"/>
    <w:qFormat/>
    <w:rsid w:val="006C3C46"/>
    <w:pPr>
      <w:tabs>
        <w:tab w:val="clear" w:pos="851"/>
        <w:tab w:val="left" w:pos="709"/>
        <w:tab w:val="left" w:pos="5670"/>
        <w:tab w:val="left" w:pos="6663"/>
        <w:tab w:val="left" w:pos="7088"/>
      </w:tabs>
      <w:ind w:right="-596"/>
      <w:jc w:val="left"/>
    </w:pPr>
    <w:rPr>
      <w:smallCaps/>
      <w:sz w:val="20"/>
      <w:szCs w:val="24"/>
      <w:lang w:val="en-GB"/>
    </w:rPr>
  </w:style>
  <w:style w:type="paragraph" w:customStyle="1" w:styleId="BKV">
    <w:name w:val="BKV"/>
    <w:uiPriority w:val="99"/>
    <w:qFormat/>
    <w:rsid w:val="006C3C46"/>
    <w:pPr>
      <w:spacing w:line="360" w:lineRule="auto"/>
      <w:jc w:val="both"/>
    </w:pPr>
    <w:rPr>
      <w:rFonts w:ascii="Arial" w:hAnsi="Arial"/>
      <w:sz w:val="24"/>
      <w:lang w:eastAsia="ru-RU"/>
    </w:rPr>
  </w:style>
  <w:style w:type="paragraph" w:customStyle="1" w:styleId="N">
    <w:name w:val="ÉN"/>
    <w:basedOn w:val="Norml"/>
    <w:uiPriority w:val="99"/>
    <w:qFormat/>
    <w:rsid w:val="006C3C46"/>
    <w:pPr>
      <w:tabs>
        <w:tab w:val="clear" w:pos="851"/>
      </w:tabs>
      <w:jc w:val="left"/>
    </w:pPr>
    <w:rPr>
      <w:sz w:val="26"/>
      <w:szCs w:val="24"/>
    </w:rPr>
  </w:style>
  <w:style w:type="character" w:customStyle="1" w:styleId="NormlWebCharCharCharCharCharCharCharCharChar">
    <w:name w:val="Normál (Web) Char Char Char Char Char Char Char Char Char"/>
    <w:aliases w:val="Normal (Web),Normál (Web) Char,Normál (Web) Char Char Char Char Char Char Char,Normál (Web) Char Char Char Char Char Char Char Char Char Char Char Char Char Char Char,Normál (Web)1,Normál (Web)11"/>
    <w:uiPriority w:val="99"/>
    <w:rsid w:val="006C3C46"/>
    <w:rPr>
      <w:color w:val="000000"/>
      <w:sz w:val="24"/>
      <w:szCs w:val="24"/>
      <w:lang w:val="hu-HU" w:eastAsia="hu-HU" w:bidi="ar-SA"/>
    </w:rPr>
  </w:style>
  <w:style w:type="paragraph" w:customStyle="1" w:styleId="NormalEltte0pt">
    <w:name w:val="Normal Előtte:  0 pt"/>
    <w:basedOn w:val="Norml"/>
    <w:uiPriority w:val="99"/>
    <w:qFormat/>
    <w:rsid w:val="006C3C46"/>
    <w:pPr>
      <w:tabs>
        <w:tab w:val="clear" w:pos="851"/>
      </w:tabs>
      <w:spacing w:line="240" w:lineRule="atLeast"/>
      <w:jc w:val="left"/>
    </w:pPr>
    <w:rPr>
      <w:szCs w:val="24"/>
    </w:rPr>
  </w:style>
  <w:style w:type="character" w:customStyle="1" w:styleId="Heading2Char">
    <w:name w:val="Heading 2 Char"/>
    <w:locked/>
    <w:rsid w:val="006C3C46"/>
    <w:rPr>
      <w:rFonts w:cs="Arial"/>
      <w:b/>
      <w:bCs/>
      <w:iCs/>
      <w:sz w:val="28"/>
      <w:szCs w:val="28"/>
      <w:lang w:val="hu-HU" w:eastAsia="hu-HU" w:bidi="ar-SA"/>
    </w:rPr>
  </w:style>
  <w:style w:type="paragraph" w:customStyle="1" w:styleId="StlusSzvegtrzsArial12ptSorkizrtSorkz15sor">
    <w:name w:val="Stílus Szövegtörzs + Arial 12 pt Sorkizárt Sorköz:  15 sor"/>
    <w:basedOn w:val="Szvegtrzs"/>
    <w:link w:val="StlusSzvegtrzsArial12ptSorkizrtSorkz15sorChar"/>
    <w:autoRedefine/>
    <w:qFormat/>
    <w:rsid w:val="006C3C46"/>
    <w:pPr>
      <w:tabs>
        <w:tab w:val="clear" w:pos="851"/>
        <w:tab w:val="left" w:pos="0"/>
      </w:tabs>
      <w:ind w:left="540"/>
      <w:jc w:val="left"/>
    </w:pPr>
    <w:rPr>
      <w:lang w:eastAsia="en-US"/>
    </w:rPr>
  </w:style>
  <w:style w:type="character" w:customStyle="1" w:styleId="StlusSzvegtrzsArial12ptSorkizrtSorkz15sorChar">
    <w:name w:val="Stílus Szövegtörzs + Arial 12 pt Sorkizárt Sorköz:  15 sor Char"/>
    <w:link w:val="StlusSzvegtrzsArial12ptSorkizrtSorkz15sor"/>
    <w:rsid w:val="006C3C46"/>
    <w:rPr>
      <w:sz w:val="24"/>
      <w:szCs w:val="24"/>
      <w:lang w:eastAsia="en-US"/>
    </w:rPr>
  </w:style>
  <w:style w:type="paragraph" w:customStyle="1" w:styleId="bkv0">
    <w:name w:val="bkv"/>
    <w:basedOn w:val="Norml"/>
    <w:uiPriority w:val="99"/>
    <w:qFormat/>
    <w:rsid w:val="006C3C46"/>
    <w:pPr>
      <w:tabs>
        <w:tab w:val="clear" w:pos="851"/>
      </w:tabs>
      <w:spacing w:line="360" w:lineRule="auto"/>
      <w:jc w:val="left"/>
    </w:pPr>
    <w:rPr>
      <w:rFonts w:ascii="Arial" w:hAnsi="Arial" w:cs="Arial"/>
      <w:szCs w:val="24"/>
    </w:rPr>
  </w:style>
  <w:style w:type="character" w:customStyle="1" w:styleId="ListaszerbekezdsChar">
    <w:name w:val="Listaszerű bekezdés Char"/>
    <w:aliases w:val="List Paragraph Char,Színes lista – 1. jelölőszín1 Char,Welt L Char,lista_2 Char"/>
    <w:link w:val="Listaszerbekezds"/>
    <w:uiPriority w:val="99"/>
    <w:rsid w:val="006C3C46"/>
    <w:rPr>
      <w:rFonts w:ascii="Calibri" w:eastAsia="Calibri" w:hAnsi="Calibri"/>
      <w:sz w:val="22"/>
      <w:szCs w:val="22"/>
      <w:lang w:eastAsia="en-US"/>
    </w:rPr>
  </w:style>
  <w:style w:type="paragraph" w:customStyle="1" w:styleId="almenstyle27style29style30">
    <w:name w:val="almen style27 style29 style30"/>
    <w:basedOn w:val="Norml"/>
    <w:uiPriority w:val="99"/>
    <w:qFormat/>
    <w:rsid w:val="006C3C46"/>
    <w:pPr>
      <w:tabs>
        <w:tab w:val="clear" w:pos="851"/>
      </w:tabs>
      <w:jc w:val="left"/>
    </w:pPr>
    <w:rPr>
      <w:szCs w:val="24"/>
    </w:rPr>
  </w:style>
  <w:style w:type="paragraph" w:customStyle="1" w:styleId="Szvegtrzs26">
    <w:name w:val="Szövegtörzs 26"/>
    <w:basedOn w:val="Norml"/>
    <w:uiPriority w:val="99"/>
    <w:qFormat/>
    <w:rsid w:val="006C3C46"/>
    <w:pPr>
      <w:tabs>
        <w:tab w:val="clear" w:pos="851"/>
      </w:tabs>
      <w:spacing w:before="120"/>
      <w:jc w:val="left"/>
    </w:pPr>
    <w:rPr>
      <w:color w:val="FF0000"/>
      <w:szCs w:val="24"/>
    </w:rPr>
  </w:style>
  <w:style w:type="paragraph" w:customStyle="1" w:styleId="BodyTextIndent211">
    <w:name w:val="Body Text Indent 211"/>
    <w:basedOn w:val="Norml"/>
    <w:uiPriority w:val="99"/>
    <w:qFormat/>
    <w:rsid w:val="006C3C46"/>
    <w:pPr>
      <w:tabs>
        <w:tab w:val="clear" w:pos="851"/>
        <w:tab w:val="left" w:pos="0"/>
      </w:tabs>
      <w:ind w:left="426"/>
      <w:jc w:val="left"/>
    </w:pPr>
    <w:rPr>
      <w:rFonts w:ascii="Courier" w:hAnsi="Courier" w:cs="Courier"/>
      <w:noProof/>
      <w:szCs w:val="24"/>
    </w:rPr>
  </w:style>
  <w:style w:type="paragraph" w:customStyle="1" w:styleId="WW-Alaprtelmezett">
    <w:name w:val="WW-Alapértelmezett"/>
    <w:uiPriority w:val="99"/>
    <w:qFormat/>
    <w:rsid w:val="006C3C46"/>
    <w:pPr>
      <w:tabs>
        <w:tab w:val="left" w:pos="709"/>
      </w:tabs>
      <w:suppressAutoHyphens/>
      <w:spacing w:after="200" w:line="276" w:lineRule="auto"/>
    </w:pPr>
    <w:rPr>
      <w:rFonts w:eastAsia="Arial"/>
      <w:sz w:val="24"/>
      <w:szCs w:val="24"/>
      <w:lang w:val="en-GB" w:eastAsia="ar-SA"/>
    </w:rPr>
  </w:style>
  <w:style w:type="character" w:customStyle="1" w:styleId="LbjegyzetszvegChar1">
    <w:name w:val="Lábjegyzetszöveg Char1"/>
    <w:aliases w:val="Char1 Char Char,Char1 Char Char Char Char Char,Char2 Char Char Char Char Char Char Char,Lábjegyzetszöveg Char Char Char Char Char Char Char,Lábjegyzetszöveg Char1 Char Char Char Char Char"/>
    <w:rsid w:val="006C3C46"/>
    <w:rPr>
      <w:rFonts w:ascii="Times New Roman" w:hAnsi="Times New Roman"/>
    </w:rPr>
  </w:style>
  <w:style w:type="paragraph" w:customStyle="1" w:styleId="Szvegtrzs24">
    <w:name w:val="Szövegtörzs 24"/>
    <w:basedOn w:val="Norml"/>
    <w:uiPriority w:val="99"/>
    <w:qFormat/>
    <w:rsid w:val="006C3C46"/>
    <w:pPr>
      <w:tabs>
        <w:tab w:val="clear" w:pos="851"/>
      </w:tabs>
      <w:ind w:left="284"/>
      <w:jc w:val="left"/>
    </w:pPr>
    <w:rPr>
      <w:rFonts w:ascii="Frutiger Linotype" w:hAnsi="Frutiger Linotype" w:cs="Frutiger Linotype"/>
      <w:szCs w:val="24"/>
    </w:rPr>
  </w:style>
  <w:style w:type="paragraph" w:styleId="Listafolytatsa3">
    <w:name w:val="List Continue 3"/>
    <w:basedOn w:val="Felsorols3"/>
    <w:uiPriority w:val="99"/>
    <w:rsid w:val="006C3C46"/>
    <w:pPr>
      <w:numPr>
        <w:numId w:val="10"/>
      </w:numPr>
      <w:spacing w:after="120"/>
      <w:ind w:left="2520" w:firstLine="0"/>
    </w:pPr>
    <w:rPr>
      <w:rFonts w:ascii="Arial" w:hAnsi="Arial" w:cs="Arial"/>
      <w:sz w:val="20"/>
      <w:lang w:eastAsia="en-US"/>
    </w:rPr>
  </w:style>
  <w:style w:type="character" w:styleId="Helyrzszveg">
    <w:name w:val="Placeholder Text"/>
    <w:semiHidden/>
    <w:rsid w:val="006C3C46"/>
    <w:rPr>
      <w:color w:val="808080"/>
    </w:rPr>
  </w:style>
  <w:style w:type="paragraph" w:styleId="Csakszveg">
    <w:name w:val="Plain Text"/>
    <w:basedOn w:val="Norml"/>
    <w:link w:val="CsakszvegChar"/>
    <w:uiPriority w:val="99"/>
    <w:rsid w:val="006C3C46"/>
    <w:pPr>
      <w:tabs>
        <w:tab w:val="clear" w:pos="851"/>
      </w:tabs>
      <w:jc w:val="left"/>
    </w:pPr>
    <w:rPr>
      <w:rFonts w:ascii="Courier New" w:hAnsi="Courier New"/>
      <w:sz w:val="20"/>
      <w:szCs w:val="24"/>
    </w:rPr>
  </w:style>
  <w:style w:type="character" w:customStyle="1" w:styleId="CsakszvegChar">
    <w:name w:val="Csak szöveg Char"/>
    <w:link w:val="Csakszveg"/>
    <w:uiPriority w:val="99"/>
    <w:rsid w:val="006C3C46"/>
    <w:rPr>
      <w:rFonts w:ascii="Courier New" w:hAnsi="Courier New"/>
      <w:szCs w:val="24"/>
    </w:rPr>
  </w:style>
  <w:style w:type="paragraph" w:customStyle="1" w:styleId="Listaszerbekezds1">
    <w:name w:val="Listaszerű bekezdés1"/>
    <w:basedOn w:val="Norml"/>
    <w:qFormat/>
    <w:rsid w:val="006C3C46"/>
    <w:pPr>
      <w:tabs>
        <w:tab w:val="clear" w:pos="851"/>
      </w:tabs>
      <w:ind w:left="708"/>
      <w:jc w:val="left"/>
    </w:pPr>
    <w:rPr>
      <w:szCs w:val="24"/>
    </w:rPr>
  </w:style>
  <w:style w:type="character" w:customStyle="1" w:styleId="JegyzetszvegChar2">
    <w:name w:val="Jegyzetszöveg Char2"/>
    <w:uiPriority w:val="99"/>
    <w:rsid w:val="006C3C46"/>
    <w:rPr>
      <w:sz w:val="20"/>
      <w:szCs w:val="20"/>
    </w:rPr>
  </w:style>
  <w:style w:type="numbering" w:customStyle="1" w:styleId="Nemlista111">
    <w:name w:val="Nem lista111"/>
    <w:next w:val="Nemlista"/>
    <w:uiPriority w:val="99"/>
    <w:semiHidden/>
    <w:unhideWhenUsed/>
    <w:rsid w:val="006C3C46"/>
  </w:style>
  <w:style w:type="paragraph" w:styleId="HTML-cm">
    <w:name w:val="HTML Address"/>
    <w:basedOn w:val="Norml"/>
    <w:link w:val="HTML-cmChar"/>
    <w:unhideWhenUsed/>
    <w:rsid w:val="006C3C46"/>
    <w:pPr>
      <w:tabs>
        <w:tab w:val="clear" w:pos="851"/>
      </w:tabs>
      <w:jc w:val="left"/>
    </w:pPr>
    <w:rPr>
      <w:i/>
      <w:iCs/>
      <w:sz w:val="22"/>
      <w:szCs w:val="24"/>
      <w:lang w:val="en-GB" w:eastAsia="en-US"/>
    </w:rPr>
  </w:style>
  <w:style w:type="character" w:customStyle="1" w:styleId="HTML-cmChar">
    <w:name w:val="HTML-cím Char"/>
    <w:link w:val="HTML-cm"/>
    <w:rsid w:val="006C3C46"/>
    <w:rPr>
      <w:i/>
      <w:iCs/>
      <w:sz w:val="22"/>
      <w:szCs w:val="24"/>
      <w:lang w:val="en-GB" w:eastAsia="en-US"/>
    </w:rPr>
  </w:style>
  <w:style w:type="character" w:styleId="HTML-kd">
    <w:name w:val="HTML Code"/>
    <w:unhideWhenUsed/>
    <w:rsid w:val="006C3C46"/>
    <w:rPr>
      <w:rFonts w:ascii="Courier New" w:eastAsia="Times New Roman" w:hAnsi="Courier New" w:cs="Courier New" w:hint="default"/>
      <w:sz w:val="20"/>
      <w:szCs w:val="20"/>
    </w:rPr>
  </w:style>
  <w:style w:type="character" w:customStyle="1" w:styleId="OkeanCmsor1Char1">
    <w:name w:val="Okean Címsor 1 Char1"/>
    <w:aliases w:val="Címs 1 Char1,Címsor 1 Char2,Fab-1 Char1,H1 Char1,H11 Char1,Head 1 Char1,Head 11 Char1,Head 111 Char1,Head 112 Char1,Head 113 Char1,Head 114 Char1,Head 12 Char1,Head 13 Char1,Head 14 Char1,Head 15 Char1,Section Heading Char1,h1 Char1"/>
    <w:rsid w:val="006C3C46"/>
    <w:rPr>
      <w:rFonts w:ascii="Cambria" w:eastAsia="Times New Roman" w:hAnsi="Cambria" w:cs="Times New Roman"/>
      <w:color w:val="365F91"/>
      <w:sz w:val="32"/>
      <w:szCs w:val="32"/>
    </w:rPr>
  </w:style>
  <w:style w:type="character" w:customStyle="1" w:styleId="Cmsor2Char2">
    <w:name w:val="Címsor 2 Char2"/>
    <w:aliases w:val="Char Char Char Char Char Char1,Char Char Char1 Char Char1,Char Char Char1 Char2,Címsor 2 Char Char Char Char1,Címsor 2 Char Char Char2,Címsor 2 Char1 Char Char1,Címsor 2 Char1 Char2,H2 Char1,Heading 2 Hidden Char1,Okean2 Char1,h2 Char1"/>
    <w:semiHidden/>
    <w:rsid w:val="006C3C46"/>
    <w:rPr>
      <w:rFonts w:ascii="Cambria" w:eastAsia="Times New Roman" w:hAnsi="Cambria" w:cs="Times New Roman"/>
      <w:color w:val="365F91"/>
      <w:sz w:val="26"/>
      <w:szCs w:val="26"/>
    </w:rPr>
  </w:style>
  <w:style w:type="character" w:customStyle="1" w:styleId="Cmsor3Char1">
    <w:name w:val="Címsor 3 Char1"/>
    <w:aliases w:val="1.2.3. Char1,C Sub-Sub/Italic Char1,CMG H3 Char1,Címsor 3-1 Char1,H3 Char1,Level 3 Char1,Minor1 Char1,Okean3 Char1,h3 Char1,h3 sub heading Char1,h31 Char1,h311 Char1,h32 Char1,h33 Char1,heading 3 Char1,heading3 Char1,sub-sub Char1"/>
    <w:semiHidden/>
    <w:rsid w:val="006C3C46"/>
    <w:rPr>
      <w:rFonts w:ascii="Cambria" w:eastAsia="Times New Roman" w:hAnsi="Cambria" w:cs="Times New Roman"/>
      <w:color w:val="243F60"/>
      <w:sz w:val="24"/>
      <w:szCs w:val="24"/>
    </w:rPr>
  </w:style>
  <w:style w:type="character" w:customStyle="1" w:styleId="Cmsor4Char1">
    <w:name w:val="Címsor 4 Char1"/>
    <w:aliases w:val="(Paragraph L3) Char1,4. számozott Char1,4. számozott szint Char1,4th level Char1,Cím 4 Char1,Fej 1 Char1,H4 Char1,Head4 Char1,Negyedik számozott szint Char1,Okean4 Char1,Propos Char1,h4 Char1,h4 sub sub heading Char1,heading 4 Char1"/>
    <w:semiHidden/>
    <w:rsid w:val="006C3C46"/>
    <w:rPr>
      <w:rFonts w:ascii="Cambria" w:eastAsia="Times New Roman" w:hAnsi="Cambria" w:cs="Times New Roman"/>
      <w:i/>
      <w:iCs/>
      <w:color w:val="365F91"/>
    </w:rPr>
  </w:style>
  <w:style w:type="character" w:customStyle="1" w:styleId="Cmsor5Char1">
    <w:name w:val="Címsor 5 Char1"/>
    <w:aliases w:val="Okean5 Char1,h5 Char1"/>
    <w:semiHidden/>
    <w:rsid w:val="006C3C46"/>
    <w:rPr>
      <w:rFonts w:ascii="Cambria" w:eastAsia="Times New Roman" w:hAnsi="Cambria" w:cs="Times New Roman"/>
      <w:color w:val="365F91"/>
    </w:rPr>
  </w:style>
  <w:style w:type="character" w:customStyle="1" w:styleId="Cmsor6Char1">
    <w:name w:val="Címsor 6 Char1"/>
    <w:aliases w:val="Appendix Char1,Do Not Use 6 Char1,H6 Char1,Okean6 Char1,T1 Char1,T6 Char1,h6 Char1,p6 Char1"/>
    <w:semiHidden/>
    <w:rsid w:val="006C3C46"/>
    <w:rPr>
      <w:rFonts w:ascii="Cambria" w:eastAsia="Times New Roman" w:hAnsi="Cambria" w:cs="Times New Roman"/>
      <w:color w:val="243F60"/>
    </w:rPr>
  </w:style>
  <w:style w:type="character" w:styleId="HTML-billentyzet">
    <w:name w:val="HTML Keyboard"/>
    <w:unhideWhenUsed/>
    <w:rsid w:val="006C3C46"/>
    <w:rPr>
      <w:rFonts w:ascii="Courier New" w:eastAsia="Times New Roman" w:hAnsi="Courier New" w:cs="Courier New" w:hint="default"/>
      <w:sz w:val="20"/>
      <w:szCs w:val="20"/>
    </w:rPr>
  </w:style>
  <w:style w:type="character" w:customStyle="1" w:styleId="HTML-kntformzottChar">
    <w:name w:val="HTML-ként formázott Char"/>
    <w:link w:val="HTML-kntformzott"/>
    <w:rsid w:val="006C3C46"/>
    <w:rPr>
      <w:rFonts w:ascii="Courier New" w:hAnsi="Courier New" w:cs="Courier New"/>
      <w:sz w:val="24"/>
    </w:rPr>
  </w:style>
  <w:style w:type="character" w:styleId="HTML-minta">
    <w:name w:val="HTML Sample"/>
    <w:unhideWhenUsed/>
    <w:rsid w:val="006C3C46"/>
    <w:rPr>
      <w:rFonts w:ascii="Courier New" w:eastAsia="Times New Roman" w:hAnsi="Courier New" w:cs="Courier New" w:hint="default"/>
    </w:rPr>
  </w:style>
  <w:style w:type="character" w:styleId="HTML-rgp">
    <w:name w:val="HTML Typewriter"/>
    <w:unhideWhenUsed/>
    <w:rsid w:val="006C3C46"/>
    <w:rPr>
      <w:rFonts w:ascii="Courier New" w:eastAsia="Times New Roman" w:hAnsi="Courier New" w:cs="Courier New" w:hint="default"/>
      <w:sz w:val="20"/>
      <w:szCs w:val="20"/>
    </w:rPr>
  </w:style>
  <w:style w:type="character" w:customStyle="1" w:styleId="Cmsor7Char1">
    <w:name w:val="Címsor 7 Char1"/>
    <w:aliases w:val="Okean7 Char1,h7 Char1"/>
    <w:uiPriority w:val="99"/>
    <w:semiHidden/>
    <w:rsid w:val="006C3C46"/>
    <w:rPr>
      <w:rFonts w:ascii="Cambria" w:eastAsia="Times New Roman" w:hAnsi="Cambria" w:cs="Times New Roman"/>
      <w:i/>
      <w:iCs/>
      <w:color w:val="243F60"/>
    </w:rPr>
  </w:style>
  <w:style w:type="character" w:customStyle="1" w:styleId="Cmsor8Char1">
    <w:name w:val="Címsor 8 Char1"/>
    <w:aliases w:val="Okean8 Char1,h8 Char1"/>
    <w:uiPriority w:val="99"/>
    <w:semiHidden/>
    <w:rsid w:val="006C3C46"/>
    <w:rPr>
      <w:rFonts w:ascii="Cambria" w:eastAsia="Times New Roman" w:hAnsi="Cambria" w:cs="Times New Roman"/>
      <w:color w:val="272727"/>
      <w:sz w:val="21"/>
      <w:szCs w:val="21"/>
    </w:rPr>
  </w:style>
  <w:style w:type="character" w:customStyle="1" w:styleId="Cmsor9Char1">
    <w:name w:val="Címsor 9 Char1"/>
    <w:aliases w:val="h9 Char1"/>
    <w:uiPriority w:val="99"/>
    <w:semiHidden/>
    <w:rsid w:val="006C3C46"/>
    <w:rPr>
      <w:rFonts w:ascii="Cambria" w:eastAsia="Times New Roman" w:hAnsi="Cambria" w:cs="Times New Roman"/>
      <w:i/>
      <w:iCs/>
      <w:color w:val="272727"/>
      <w:sz w:val="21"/>
      <w:szCs w:val="21"/>
    </w:rPr>
  </w:style>
  <w:style w:type="paragraph" w:styleId="Trgymutat1">
    <w:name w:val="index 1"/>
    <w:basedOn w:val="Norml"/>
    <w:next w:val="Norml"/>
    <w:autoRedefine/>
    <w:uiPriority w:val="99"/>
    <w:unhideWhenUsed/>
    <w:rsid w:val="006C3C46"/>
    <w:pPr>
      <w:tabs>
        <w:tab w:val="clear" w:pos="851"/>
      </w:tabs>
      <w:ind w:left="220" w:hanging="220"/>
      <w:jc w:val="left"/>
    </w:pPr>
    <w:rPr>
      <w:rFonts w:ascii="Bookman Old Style" w:hAnsi="Bookman Old Style"/>
      <w:sz w:val="22"/>
      <w:szCs w:val="24"/>
    </w:rPr>
  </w:style>
  <w:style w:type="paragraph" w:styleId="Trgymutat2">
    <w:name w:val="index 2"/>
    <w:basedOn w:val="Norml"/>
    <w:next w:val="Norml"/>
    <w:autoRedefine/>
    <w:uiPriority w:val="99"/>
    <w:unhideWhenUsed/>
    <w:rsid w:val="006C3C46"/>
    <w:pPr>
      <w:tabs>
        <w:tab w:val="clear" w:pos="851"/>
      </w:tabs>
      <w:ind w:left="440" w:hanging="220"/>
      <w:jc w:val="left"/>
    </w:pPr>
    <w:rPr>
      <w:rFonts w:ascii="Bookman Old Style" w:hAnsi="Bookman Old Style"/>
      <w:sz w:val="22"/>
      <w:szCs w:val="24"/>
    </w:rPr>
  </w:style>
  <w:style w:type="paragraph" w:styleId="Trgymutat3">
    <w:name w:val="index 3"/>
    <w:basedOn w:val="Norml"/>
    <w:next w:val="Norml"/>
    <w:autoRedefine/>
    <w:uiPriority w:val="99"/>
    <w:unhideWhenUsed/>
    <w:rsid w:val="006C3C46"/>
    <w:pPr>
      <w:tabs>
        <w:tab w:val="clear" w:pos="851"/>
      </w:tabs>
      <w:ind w:left="660" w:hanging="220"/>
      <w:jc w:val="left"/>
    </w:pPr>
    <w:rPr>
      <w:rFonts w:ascii="Bookman Old Style" w:hAnsi="Bookman Old Style"/>
      <w:sz w:val="22"/>
      <w:szCs w:val="24"/>
    </w:rPr>
  </w:style>
  <w:style w:type="paragraph" w:styleId="Trgymutat4">
    <w:name w:val="index 4"/>
    <w:basedOn w:val="Norml"/>
    <w:next w:val="Norml"/>
    <w:autoRedefine/>
    <w:uiPriority w:val="99"/>
    <w:unhideWhenUsed/>
    <w:rsid w:val="006C3C46"/>
    <w:pPr>
      <w:tabs>
        <w:tab w:val="clear" w:pos="851"/>
      </w:tabs>
      <w:ind w:left="880" w:hanging="220"/>
      <w:jc w:val="left"/>
    </w:pPr>
    <w:rPr>
      <w:rFonts w:ascii="Bookman Old Style" w:hAnsi="Bookman Old Style"/>
      <w:sz w:val="22"/>
      <w:szCs w:val="24"/>
    </w:rPr>
  </w:style>
  <w:style w:type="paragraph" w:styleId="Trgymutat5">
    <w:name w:val="index 5"/>
    <w:basedOn w:val="Norml"/>
    <w:next w:val="Norml"/>
    <w:autoRedefine/>
    <w:uiPriority w:val="99"/>
    <w:unhideWhenUsed/>
    <w:rsid w:val="006C3C46"/>
    <w:pPr>
      <w:tabs>
        <w:tab w:val="clear" w:pos="851"/>
      </w:tabs>
      <w:ind w:left="1100" w:hanging="220"/>
      <w:jc w:val="left"/>
    </w:pPr>
    <w:rPr>
      <w:rFonts w:ascii="Bookman Old Style" w:hAnsi="Bookman Old Style"/>
      <w:sz w:val="22"/>
      <w:szCs w:val="24"/>
    </w:rPr>
  </w:style>
  <w:style w:type="paragraph" w:styleId="Trgymutat6">
    <w:name w:val="index 6"/>
    <w:basedOn w:val="Norml"/>
    <w:next w:val="Norml"/>
    <w:autoRedefine/>
    <w:uiPriority w:val="99"/>
    <w:unhideWhenUsed/>
    <w:rsid w:val="006C3C46"/>
    <w:pPr>
      <w:tabs>
        <w:tab w:val="clear" w:pos="851"/>
      </w:tabs>
      <w:ind w:left="1320" w:hanging="220"/>
      <w:jc w:val="left"/>
    </w:pPr>
    <w:rPr>
      <w:rFonts w:ascii="Bookman Old Style" w:hAnsi="Bookman Old Style"/>
      <w:sz w:val="22"/>
      <w:szCs w:val="24"/>
    </w:rPr>
  </w:style>
  <w:style w:type="paragraph" w:styleId="Trgymutat7">
    <w:name w:val="index 7"/>
    <w:basedOn w:val="Norml"/>
    <w:next w:val="Norml"/>
    <w:autoRedefine/>
    <w:uiPriority w:val="99"/>
    <w:unhideWhenUsed/>
    <w:rsid w:val="006C3C46"/>
    <w:pPr>
      <w:tabs>
        <w:tab w:val="clear" w:pos="851"/>
      </w:tabs>
      <w:ind w:left="1540" w:hanging="220"/>
      <w:jc w:val="left"/>
    </w:pPr>
    <w:rPr>
      <w:rFonts w:ascii="Bookman Old Style" w:hAnsi="Bookman Old Style"/>
      <w:sz w:val="22"/>
      <w:szCs w:val="24"/>
    </w:rPr>
  </w:style>
  <w:style w:type="paragraph" w:styleId="Trgymutat8">
    <w:name w:val="index 8"/>
    <w:basedOn w:val="Norml"/>
    <w:next w:val="Norml"/>
    <w:autoRedefine/>
    <w:uiPriority w:val="99"/>
    <w:unhideWhenUsed/>
    <w:rsid w:val="006C3C46"/>
    <w:pPr>
      <w:tabs>
        <w:tab w:val="clear" w:pos="851"/>
      </w:tabs>
      <w:ind w:left="1760" w:hanging="220"/>
      <w:jc w:val="left"/>
    </w:pPr>
    <w:rPr>
      <w:rFonts w:ascii="Bookman Old Style" w:hAnsi="Bookman Old Style"/>
      <w:sz w:val="22"/>
      <w:szCs w:val="24"/>
    </w:rPr>
  </w:style>
  <w:style w:type="paragraph" w:styleId="Trgymutat9">
    <w:name w:val="index 9"/>
    <w:basedOn w:val="Norml"/>
    <w:next w:val="Norml"/>
    <w:autoRedefine/>
    <w:uiPriority w:val="99"/>
    <w:unhideWhenUsed/>
    <w:rsid w:val="006C3C46"/>
    <w:pPr>
      <w:tabs>
        <w:tab w:val="clear" w:pos="851"/>
      </w:tabs>
      <w:ind w:left="1980" w:hanging="220"/>
      <w:jc w:val="left"/>
    </w:pPr>
    <w:rPr>
      <w:rFonts w:ascii="Bookman Old Style" w:hAnsi="Bookman Old Style"/>
      <w:sz w:val="22"/>
      <w:szCs w:val="24"/>
    </w:rPr>
  </w:style>
  <w:style w:type="character" w:customStyle="1" w:styleId="JegyzetszvegChar1">
    <w:name w:val="Jegyzetszöveg Char1"/>
    <w:aliases w:val="Char1 Char1"/>
    <w:uiPriority w:val="99"/>
    <w:semiHidden/>
    <w:rsid w:val="006C3C46"/>
    <w:rPr>
      <w:rFonts w:ascii="Arial" w:eastAsia="Times New Roman" w:hAnsi="Arial" w:cs="Arial"/>
      <w:sz w:val="20"/>
      <w:szCs w:val="20"/>
      <w:lang w:eastAsia="hu-HU"/>
    </w:rPr>
  </w:style>
  <w:style w:type="paragraph" w:customStyle="1" w:styleId="41">
    <w:name w:val="41"/>
    <w:basedOn w:val="Norml"/>
    <w:next w:val="lfej"/>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fejChar1">
    <w:name w:val="Élőfej Char1"/>
    <w:aliases w:val="*Header Char1,3 Char1,4 Char1,Sidhuvud rad 1 Char1,hd Char1,he Char1"/>
    <w:semiHidden/>
    <w:rsid w:val="006C3C46"/>
    <w:rPr>
      <w:rFonts w:ascii="Arial" w:eastAsia="Times New Roman" w:hAnsi="Arial" w:cs="Arial"/>
      <w:sz w:val="20"/>
      <w:szCs w:val="20"/>
      <w:lang w:eastAsia="hu-HU"/>
    </w:rPr>
  </w:style>
  <w:style w:type="paragraph" w:customStyle="1" w:styleId="Footer11">
    <w:name w:val="Footer11"/>
    <w:basedOn w:val="Norml"/>
    <w:next w:val="llb"/>
    <w:uiPriority w:val="99"/>
    <w:semiHidden/>
    <w:unhideWhenUsed/>
    <w:qFormat/>
    <w:rsid w:val="006C3C46"/>
    <w:pPr>
      <w:widowControl w:val="0"/>
      <w:tabs>
        <w:tab w:val="clear" w:pos="851"/>
        <w:tab w:val="center" w:pos="4536"/>
        <w:tab w:val="right" w:pos="9072"/>
      </w:tabs>
      <w:autoSpaceDE w:val="0"/>
      <w:autoSpaceDN w:val="0"/>
      <w:jc w:val="left"/>
    </w:pPr>
    <w:rPr>
      <w:rFonts w:ascii="Arial" w:eastAsia="Calibri" w:hAnsi="Arial" w:cs="Arial"/>
      <w:sz w:val="22"/>
      <w:szCs w:val="22"/>
      <w:lang w:eastAsia="en-US"/>
    </w:rPr>
  </w:style>
  <w:style w:type="character" w:customStyle="1" w:styleId="llbChar1">
    <w:name w:val="Élőláb Char1"/>
    <w:aliases w:val="Footer1 Char1"/>
    <w:semiHidden/>
    <w:rsid w:val="006C3C46"/>
    <w:rPr>
      <w:rFonts w:ascii="Arial" w:eastAsia="Times New Roman" w:hAnsi="Arial" w:cs="Arial"/>
      <w:sz w:val="20"/>
      <w:szCs w:val="20"/>
      <w:lang w:eastAsia="hu-HU"/>
    </w:rPr>
  </w:style>
  <w:style w:type="paragraph" w:styleId="Trgymutatcm">
    <w:name w:val="index heading"/>
    <w:basedOn w:val="Norml"/>
    <w:next w:val="Trgymutat1"/>
    <w:uiPriority w:val="99"/>
    <w:unhideWhenUsed/>
    <w:rsid w:val="006C3C46"/>
    <w:pPr>
      <w:tabs>
        <w:tab w:val="clear" w:pos="851"/>
      </w:tabs>
      <w:jc w:val="left"/>
    </w:pPr>
    <w:rPr>
      <w:rFonts w:ascii="Cambria" w:hAnsi="Cambria"/>
      <w:b/>
      <w:bCs/>
      <w:sz w:val="22"/>
      <w:szCs w:val="24"/>
    </w:rPr>
  </w:style>
  <w:style w:type="paragraph" w:styleId="brajegyzk">
    <w:name w:val="table of figures"/>
    <w:basedOn w:val="Norml"/>
    <w:next w:val="Norml"/>
    <w:uiPriority w:val="99"/>
    <w:unhideWhenUsed/>
    <w:rsid w:val="006C3C46"/>
    <w:pPr>
      <w:tabs>
        <w:tab w:val="clear" w:pos="851"/>
      </w:tabs>
      <w:jc w:val="left"/>
    </w:pPr>
    <w:rPr>
      <w:rFonts w:ascii="Bookman Old Style" w:hAnsi="Bookman Old Style"/>
      <w:sz w:val="22"/>
      <w:szCs w:val="24"/>
    </w:rPr>
  </w:style>
  <w:style w:type="paragraph" w:styleId="Bortkcm">
    <w:name w:val="envelope address"/>
    <w:basedOn w:val="Norml"/>
    <w:uiPriority w:val="99"/>
    <w:unhideWhenUsed/>
    <w:rsid w:val="006C3C46"/>
    <w:pPr>
      <w:framePr w:w="7920" w:h="1980" w:hSpace="141" w:wrap="auto" w:hAnchor="page" w:xAlign="center" w:yAlign="bottom"/>
      <w:tabs>
        <w:tab w:val="clear" w:pos="851"/>
      </w:tabs>
      <w:ind w:left="2880"/>
      <w:jc w:val="left"/>
    </w:pPr>
    <w:rPr>
      <w:rFonts w:ascii="Cambria" w:hAnsi="Cambria"/>
      <w:szCs w:val="24"/>
    </w:rPr>
  </w:style>
  <w:style w:type="paragraph" w:styleId="Feladcmebortkon">
    <w:name w:val="envelope return"/>
    <w:basedOn w:val="Norml"/>
    <w:unhideWhenUsed/>
    <w:rsid w:val="006C3C46"/>
    <w:pPr>
      <w:tabs>
        <w:tab w:val="clear" w:pos="851"/>
      </w:tabs>
      <w:jc w:val="left"/>
    </w:pPr>
    <w:rPr>
      <w:rFonts w:ascii="Cambria" w:hAnsi="Cambria"/>
      <w:sz w:val="20"/>
      <w:szCs w:val="24"/>
    </w:rPr>
  </w:style>
  <w:style w:type="paragraph" w:styleId="Hivatkozsjegyzk">
    <w:name w:val="table of authorities"/>
    <w:basedOn w:val="Norml"/>
    <w:next w:val="Norml"/>
    <w:uiPriority w:val="99"/>
    <w:unhideWhenUsed/>
    <w:rsid w:val="006C3C46"/>
    <w:pPr>
      <w:tabs>
        <w:tab w:val="clear" w:pos="851"/>
      </w:tabs>
      <w:ind w:left="220" w:hanging="220"/>
      <w:jc w:val="left"/>
    </w:pPr>
    <w:rPr>
      <w:rFonts w:ascii="Bookman Old Style" w:hAnsi="Bookman Old Style"/>
      <w:sz w:val="22"/>
      <w:szCs w:val="24"/>
    </w:rPr>
  </w:style>
  <w:style w:type="paragraph" w:styleId="Makrszvege">
    <w:name w:val="macro"/>
    <w:link w:val="MakrszvegeChar"/>
    <w:uiPriority w:val="99"/>
    <w:unhideWhenUsed/>
    <w:rsid w:val="006C3C4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hAnsi="Courier New" w:cs="Courier New"/>
      <w:lang w:val="en-GB" w:eastAsia="en-US"/>
    </w:rPr>
  </w:style>
  <w:style w:type="character" w:customStyle="1" w:styleId="MakrszvegeChar">
    <w:name w:val="Makró szövege Char"/>
    <w:link w:val="Makrszvege"/>
    <w:uiPriority w:val="99"/>
    <w:rsid w:val="006C3C46"/>
    <w:rPr>
      <w:rFonts w:ascii="Courier New" w:hAnsi="Courier New" w:cs="Courier New"/>
      <w:lang w:val="en-GB" w:eastAsia="en-US" w:bidi="ar-SA"/>
    </w:rPr>
  </w:style>
  <w:style w:type="paragraph" w:styleId="Hivatkozsjegyzk-fej">
    <w:name w:val="toa heading"/>
    <w:basedOn w:val="Norml"/>
    <w:next w:val="Norml"/>
    <w:uiPriority w:val="99"/>
    <w:unhideWhenUsed/>
    <w:rsid w:val="006C3C46"/>
    <w:pPr>
      <w:tabs>
        <w:tab w:val="clear" w:pos="851"/>
      </w:tabs>
      <w:spacing w:before="120"/>
      <w:jc w:val="left"/>
    </w:pPr>
    <w:rPr>
      <w:rFonts w:ascii="Bookman Old Style" w:hAnsi="Bookman Old Style"/>
      <w:b/>
      <w:sz w:val="22"/>
      <w:szCs w:val="24"/>
    </w:rPr>
  </w:style>
  <w:style w:type="paragraph" w:styleId="Szmozottlista">
    <w:name w:val="List Number"/>
    <w:basedOn w:val="Norml"/>
    <w:uiPriority w:val="99"/>
    <w:unhideWhenUsed/>
    <w:rsid w:val="006C3C46"/>
    <w:pPr>
      <w:tabs>
        <w:tab w:val="clear" w:pos="851"/>
      </w:tabs>
      <w:contextualSpacing/>
      <w:jc w:val="left"/>
    </w:pPr>
    <w:rPr>
      <w:rFonts w:ascii="Bookman Old Style" w:hAnsi="Bookman Old Style"/>
      <w:sz w:val="22"/>
      <w:szCs w:val="24"/>
    </w:rPr>
  </w:style>
  <w:style w:type="paragraph" w:styleId="Lista4">
    <w:name w:val="List 4"/>
    <w:basedOn w:val="Norml"/>
    <w:uiPriority w:val="99"/>
    <w:unhideWhenUsed/>
    <w:rsid w:val="006C3C46"/>
    <w:pPr>
      <w:tabs>
        <w:tab w:val="clear" w:pos="851"/>
      </w:tabs>
      <w:ind w:left="1132" w:hanging="283"/>
      <w:contextualSpacing/>
      <w:jc w:val="left"/>
    </w:pPr>
    <w:rPr>
      <w:rFonts w:ascii="Bookman Old Style" w:hAnsi="Bookman Old Style"/>
      <w:sz w:val="22"/>
      <w:szCs w:val="24"/>
    </w:rPr>
  </w:style>
  <w:style w:type="paragraph" w:styleId="Lista5">
    <w:name w:val="List 5"/>
    <w:basedOn w:val="Norml"/>
    <w:uiPriority w:val="99"/>
    <w:unhideWhenUsed/>
    <w:rsid w:val="006C3C46"/>
    <w:pPr>
      <w:tabs>
        <w:tab w:val="clear" w:pos="851"/>
      </w:tabs>
      <w:ind w:left="1415" w:hanging="283"/>
      <w:contextualSpacing/>
      <w:jc w:val="left"/>
    </w:pPr>
    <w:rPr>
      <w:rFonts w:ascii="Bookman Old Style" w:hAnsi="Bookman Old Style"/>
      <w:sz w:val="22"/>
      <w:szCs w:val="24"/>
    </w:rPr>
  </w:style>
  <w:style w:type="paragraph" w:styleId="Szmozottlista2">
    <w:name w:val="List Number 2"/>
    <w:basedOn w:val="Norml"/>
    <w:uiPriority w:val="99"/>
    <w:unhideWhenUsed/>
    <w:rsid w:val="006C3C46"/>
    <w:pPr>
      <w:numPr>
        <w:numId w:val="11"/>
      </w:numPr>
      <w:tabs>
        <w:tab w:val="clear" w:pos="851"/>
      </w:tabs>
      <w:contextualSpacing/>
      <w:jc w:val="left"/>
    </w:pPr>
    <w:rPr>
      <w:rFonts w:ascii="Bookman Old Style" w:hAnsi="Bookman Old Style"/>
      <w:sz w:val="22"/>
      <w:szCs w:val="24"/>
    </w:rPr>
  </w:style>
  <w:style w:type="paragraph" w:styleId="Szmozottlista3">
    <w:name w:val="List Number 3"/>
    <w:basedOn w:val="Norml"/>
    <w:uiPriority w:val="99"/>
    <w:unhideWhenUsed/>
    <w:rsid w:val="006C3C46"/>
    <w:pPr>
      <w:numPr>
        <w:numId w:val="12"/>
      </w:numPr>
      <w:tabs>
        <w:tab w:val="clear" w:pos="851"/>
      </w:tabs>
      <w:contextualSpacing/>
      <w:jc w:val="left"/>
    </w:pPr>
    <w:rPr>
      <w:rFonts w:ascii="Bookman Old Style" w:hAnsi="Bookman Old Style"/>
      <w:sz w:val="22"/>
      <w:szCs w:val="24"/>
    </w:rPr>
  </w:style>
  <w:style w:type="paragraph" w:styleId="Szmozottlista4">
    <w:name w:val="List Number 4"/>
    <w:basedOn w:val="Norml"/>
    <w:uiPriority w:val="99"/>
    <w:unhideWhenUsed/>
    <w:rsid w:val="006C3C46"/>
    <w:pPr>
      <w:numPr>
        <w:numId w:val="13"/>
      </w:numPr>
      <w:tabs>
        <w:tab w:val="clear" w:pos="851"/>
      </w:tabs>
      <w:contextualSpacing/>
      <w:jc w:val="left"/>
    </w:pPr>
    <w:rPr>
      <w:rFonts w:ascii="Bookman Old Style" w:hAnsi="Bookman Old Style"/>
      <w:sz w:val="22"/>
      <w:szCs w:val="24"/>
    </w:rPr>
  </w:style>
  <w:style w:type="paragraph" w:styleId="Szmozottlista5">
    <w:name w:val="List Number 5"/>
    <w:basedOn w:val="Norml"/>
    <w:uiPriority w:val="99"/>
    <w:unhideWhenUsed/>
    <w:rsid w:val="006C3C46"/>
    <w:pPr>
      <w:numPr>
        <w:numId w:val="14"/>
      </w:numPr>
      <w:tabs>
        <w:tab w:val="clear" w:pos="851"/>
      </w:tabs>
      <w:contextualSpacing/>
      <w:jc w:val="left"/>
    </w:pPr>
    <w:rPr>
      <w:rFonts w:ascii="Bookman Old Style" w:hAnsi="Bookman Old Style"/>
      <w:sz w:val="22"/>
      <w:szCs w:val="24"/>
    </w:rPr>
  </w:style>
  <w:style w:type="paragraph" w:styleId="Befejezs">
    <w:name w:val="Closing"/>
    <w:basedOn w:val="Norml"/>
    <w:link w:val="BefejezsChar"/>
    <w:uiPriority w:val="99"/>
    <w:unhideWhenUsed/>
    <w:rsid w:val="006C3C46"/>
    <w:pPr>
      <w:tabs>
        <w:tab w:val="clear" w:pos="851"/>
      </w:tabs>
      <w:ind w:left="4252"/>
      <w:jc w:val="left"/>
    </w:pPr>
    <w:rPr>
      <w:sz w:val="22"/>
      <w:szCs w:val="24"/>
      <w:lang w:val="en-GB" w:eastAsia="en-US"/>
    </w:rPr>
  </w:style>
  <w:style w:type="character" w:customStyle="1" w:styleId="BefejezsChar">
    <w:name w:val="Befejezés Char"/>
    <w:link w:val="Befejezs"/>
    <w:uiPriority w:val="99"/>
    <w:rsid w:val="006C3C46"/>
    <w:rPr>
      <w:sz w:val="22"/>
      <w:szCs w:val="24"/>
      <w:lang w:val="en-GB" w:eastAsia="en-US"/>
    </w:rPr>
  </w:style>
  <w:style w:type="paragraph" w:styleId="Alrs0">
    <w:name w:val="Signature"/>
    <w:basedOn w:val="Norml"/>
    <w:link w:val="AlrsChar"/>
    <w:uiPriority w:val="99"/>
    <w:unhideWhenUsed/>
    <w:rsid w:val="006C3C46"/>
    <w:pPr>
      <w:tabs>
        <w:tab w:val="clear" w:pos="851"/>
      </w:tabs>
      <w:ind w:left="4252"/>
      <w:jc w:val="left"/>
    </w:pPr>
    <w:rPr>
      <w:sz w:val="22"/>
      <w:szCs w:val="24"/>
      <w:lang w:val="en-GB" w:eastAsia="en-US"/>
    </w:rPr>
  </w:style>
  <w:style w:type="character" w:customStyle="1" w:styleId="AlrsChar">
    <w:name w:val="Aláírás Char"/>
    <w:link w:val="Alrs0"/>
    <w:uiPriority w:val="99"/>
    <w:rsid w:val="006C3C46"/>
    <w:rPr>
      <w:sz w:val="22"/>
      <w:szCs w:val="24"/>
      <w:lang w:val="en-GB" w:eastAsia="en-US"/>
    </w:rPr>
  </w:style>
  <w:style w:type="paragraph" w:styleId="Listafolytatsa">
    <w:name w:val="List Continue"/>
    <w:basedOn w:val="Norml"/>
    <w:uiPriority w:val="99"/>
    <w:unhideWhenUsed/>
    <w:rsid w:val="006C3C46"/>
    <w:pPr>
      <w:tabs>
        <w:tab w:val="clear" w:pos="851"/>
      </w:tabs>
      <w:spacing w:after="120"/>
      <w:ind w:left="283"/>
      <w:contextualSpacing/>
      <w:jc w:val="left"/>
    </w:pPr>
    <w:rPr>
      <w:rFonts w:ascii="Bookman Old Style" w:hAnsi="Bookman Old Style"/>
      <w:sz w:val="22"/>
      <w:szCs w:val="24"/>
    </w:rPr>
  </w:style>
  <w:style w:type="paragraph" w:styleId="Listafolytatsa4">
    <w:name w:val="List Continue 4"/>
    <w:basedOn w:val="Norml"/>
    <w:uiPriority w:val="99"/>
    <w:unhideWhenUsed/>
    <w:rsid w:val="006C3C46"/>
    <w:pPr>
      <w:tabs>
        <w:tab w:val="clear" w:pos="851"/>
      </w:tabs>
      <w:spacing w:after="120"/>
      <w:ind w:left="1132"/>
      <w:contextualSpacing/>
      <w:jc w:val="left"/>
    </w:pPr>
    <w:rPr>
      <w:rFonts w:ascii="Bookman Old Style" w:hAnsi="Bookman Old Style"/>
      <w:sz w:val="22"/>
      <w:szCs w:val="24"/>
    </w:rPr>
  </w:style>
  <w:style w:type="paragraph" w:styleId="Listafolytatsa5">
    <w:name w:val="List Continue 5"/>
    <w:basedOn w:val="Norml"/>
    <w:uiPriority w:val="99"/>
    <w:unhideWhenUsed/>
    <w:rsid w:val="006C3C46"/>
    <w:pPr>
      <w:tabs>
        <w:tab w:val="clear" w:pos="851"/>
      </w:tabs>
      <w:spacing w:after="120"/>
      <w:ind w:left="1415"/>
      <w:contextualSpacing/>
      <w:jc w:val="left"/>
    </w:pPr>
    <w:rPr>
      <w:rFonts w:ascii="Bookman Old Style" w:hAnsi="Bookman Old Style"/>
      <w:sz w:val="22"/>
      <w:szCs w:val="24"/>
    </w:rPr>
  </w:style>
  <w:style w:type="paragraph" w:styleId="zenetfej">
    <w:name w:val="Message Header"/>
    <w:basedOn w:val="Norml"/>
    <w:link w:val="zenetfejChar"/>
    <w:uiPriority w:val="99"/>
    <w:unhideWhenUsed/>
    <w:rsid w:val="006C3C46"/>
    <w:pPr>
      <w:pBdr>
        <w:top w:val="single" w:sz="6" w:space="1" w:color="auto"/>
        <w:left w:val="single" w:sz="6" w:space="1" w:color="auto"/>
        <w:bottom w:val="single" w:sz="6" w:space="1" w:color="auto"/>
        <w:right w:val="single" w:sz="6" w:space="1" w:color="auto"/>
      </w:pBdr>
      <w:shd w:val="pct20" w:color="auto" w:fill="auto"/>
      <w:tabs>
        <w:tab w:val="clear" w:pos="851"/>
      </w:tabs>
      <w:ind w:left="1134" w:hanging="1134"/>
      <w:jc w:val="left"/>
    </w:pPr>
    <w:rPr>
      <w:rFonts w:ascii="Cambria" w:hAnsi="Cambria"/>
      <w:szCs w:val="24"/>
      <w:lang w:val="en-GB" w:eastAsia="en-US"/>
    </w:rPr>
  </w:style>
  <w:style w:type="character" w:customStyle="1" w:styleId="zenetfejChar">
    <w:name w:val="Üzenetfej Char"/>
    <w:link w:val="zenetfej"/>
    <w:uiPriority w:val="99"/>
    <w:rsid w:val="006C3C46"/>
    <w:rPr>
      <w:rFonts w:ascii="Cambria" w:hAnsi="Cambria"/>
      <w:sz w:val="24"/>
      <w:szCs w:val="24"/>
      <w:shd w:val="pct20" w:color="auto" w:fill="auto"/>
      <w:lang w:val="en-GB" w:eastAsia="en-US"/>
    </w:rPr>
  </w:style>
  <w:style w:type="paragraph" w:styleId="Megszlts">
    <w:name w:val="Salutation"/>
    <w:basedOn w:val="Norml"/>
    <w:next w:val="Norml"/>
    <w:link w:val="MegszltsChar"/>
    <w:uiPriority w:val="99"/>
    <w:unhideWhenUsed/>
    <w:rsid w:val="006C3C46"/>
    <w:pPr>
      <w:tabs>
        <w:tab w:val="clear" w:pos="851"/>
      </w:tabs>
      <w:jc w:val="left"/>
    </w:pPr>
    <w:rPr>
      <w:sz w:val="22"/>
      <w:szCs w:val="24"/>
      <w:lang w:val="en-GB" w:eastAsia="en-US"/>
    </w:rPr>
  </w:style>
  <w:style w:type="character" w:customStyle="1" w:styleId="MegszltsChar">
    <w:name w:val="Megszólítás Char"/>
    <w:link w:val="Megszlts"/>
    <w:uiPriority w:val="99"/>
    <w:rsid w:val="006C3C46"/>
    <w:rPr>
      <w:sz w:val="22"/>
      <w:szCs w:val="24"/>
      <w:lang w:val="en-GB" w:eastAsia="en-US"/>
    </w:rPr>
  </w:style>
  <w:style w:type="paragraph" w:styleId="Dtum">
    <w:name w:val="Date"/>
    <w:basedOn w:val="Norml"/>
    <w:next w:val="Norml"/>
    <w:link w:val="DtumChar"/>
    <w:uiPriority w:val="99"/>
    <w:unhideWhenUsed/>
    <w:rsid w:val="006C3C46"/>
    <w:pPr>
      <w:tabs>
        <w:tab w:val="clear" w:pos="851"/>
      </w:tabs>
      <w:jc w:val="left"/>
    </w:pPr>
    <w:rPr>
      <w:sz w:val="22"/>
      <w:szCs w:val="24"/>
      <w:lang w:val="en-GB" w:eastAsia="en-US"/>
    </w:rPr>
  </w:style>
  <w:style w:type="character" w:customStyle="1" w:styleId="DtumChar">
    <w:name w:val="Dátum Char"/>
    <w:link w:val="Dtum"/>
    <w:uiPriority w:val="99"/>
    <w:rsid w:val="006C3C46"/>
    <w:rPr>
      <w:sz w:val="22"/>
      <w:szCs w:val="24"/>
      <w:lang w:val="en-GB" w:eastAsia="en-US"/>
    </w:rPr>
  </w:style>
  <w:style w:type="paragraph" w:styleId="Szvegtrzselssora">
    <w:name w:val="Body Text First Indent"/>
    <w:basedOn w:val="Szvegtrzs"/>
    <w:link w:val="SzvegtrzselssoraChar"/>
    <w:uiPriority w:val="99"/>
    <w:unhideWhenUsed/>
    <w:rsid w:val="006C3C46"/>
    <w:pPr>
      <w:tabs>
        <w:tab w:val="clear" w:pos="851"/>
      </w:tabs>
      <w:spacing w:after="120"/>
      <w:ind w:firstLine="210"/>
      <w:jc w:val="left"/>
    </w:pPr>
    <w:rPr>
      <w:sz w:val="22"/>
      <w:lang w:val="en-GB" w:eastAsia="en-US"/>
    </w:rPr>
  </w:style>
  <w:style w:type="character" w:customStyle="1" w:styleId="SzvegtrzselssoraChar">
    <w:name w:val="Szövegtörzs első sora Char"/>
    <w:link w:val="Szvegtrzselssora"/>
    <w:uiPriority w:val="99"/>
    <w:rsid w:val="006C3C46"/>
    <w:rPr>
      <w:sz w:val="22"/>
      <w:szCs w:val="24"/>
      <w:lang w:val="en-GB" w:eastAsia="en-US"/>
    </w:rPr>
  </w:style>
  <w:style w:type="paragraph" w:styleId="Szvegtrzselssora2">
    <w:name w:val="Body Text First Indent 2"/>
    <w:basedOn w:val="Szvegtrzsbehzssal"/>
    <w:link w:val="Szvegtrzselssora2Char"/>
    <w:uiPriority w:val="99"/>
    <w:unhideWhenUsed/>
    <w:rsid w:val="006C3C46"/>
    <w:pPr>
      <w:tabs>
        <w:tab w:val="clear" w:pos="851"/>
      </w:tabs>
      <w:spacing w:line="360" w:lineRule="auto"/>
      <w:ind w:firstLine="210"/>
      <w:jc w:val="left"/>
      <w:textAlignment w:val="auto"/>
    </w:pPr>
    <w:rPr>
      <w:rFonts w:eastAsia="STZhongsong"/>
      <w:sz w:val="22"/>
      <w:szCs w:val="24"/>
      <w:lang w:val="en-GB" w:eastAsia="en-US"/>
    </w:rPr>
  </w:style>
  <w:style w:type="character" w:customStyle="1" w:styleId="Szvegtrzselssora2Char">
    <w:name w:val="Szövegtörzs első sora 2 Char"/>
    <w:link w:val="Szvegtrzselssora2"/>
    <w:uiPriority w:val="99"/>
    <w:rsid w:val="006C3C46"/>
    <w:rPr>
      <w:rFonts w:eastAsia="STZhongsong"/>
      <w:sz w:val="22"/>
      <w:szCs w:val="24"/>
      <w:lang w:val="en-GB" w:eastAsia="en-US"/>
    </w:rPr>
  </w:style>
  <w:style w:type="paragraph" w:styleId="Megjegyzsfej">
    <w:name w:val="Note Heading"/>
    <w:basedOn w:val="Norml"/>
    <w:next w:val="Norml"/>
    <w:link w:val="MegjegyzsfejChar"/>
    <w:uiPriority w:val="99"/>
    <w:unhideWhenUsed/>
    <w:rsid w:val="006C3C46"/>
    <w:pPr>
      <w:tabs>
        <w:tab w:val="clear" w:pos="851"/>
      </w:tabs>
      <w:jc w:val="left"/>
    </w:pPr>
    <w:rPr>
      <w:sz w:val="22"/>
      <w:szCs w:val="24"/>
      <w:lang w:val="en-GB" w:eastAsia="en-US"/>
    </w:rPr>
  </w:style>
  <w:style w:type="character" w:customStyle="1" w:styleId="MegjegyzsfejChar">
    <w:name w:val="Megjegyzésfej Char"/>
    <w:link w:val="Megjegyzsfej"/>
    <w:uiPriority w:val="99"/>
    <w:rsid w:val="006C3C46"/>
    <w:rPr>
      <w:sz w:val="22"/>
      <w:szCs w:val="24"/>
      <w:lang w:val="en-GB" w:eastAsia="en-US"/>
    </w:rPr>
  </w:style>
  <w:style w:type="paragraph" w:customStyle="1" w:styleId="Szvegtrzs2Okean1">
    <w:name w:val="Szövegtörzs 2 Okean1"/>
    <w:basedOn w:val="Norml"/>
    <w:next w:val="Szvegtrzs2"/>
    <w:uiPriority w:val="99"/>
    <w:semiHidden/>
    <w:unhideWhenUsed/>
    <w:qFormat/>
    <w:rsid w:val="006C3C46"/>
    <w:pPr>
      <w:widowControl w:val="0"/>
      <w:tabs>
        <w:tab w:val="clear" w:pos="851"/>
        <w:tab w:val="left" w:pos="6300"/>
      </w:tabs>
      <w:autoSpaceDE w:val="0"/>
      <w:autoSpaceDN w:val="0"/>
      <w:jc w:val="center"/>
    </w:pPr>
    <w:rPr>
      <w:rFonts w:ascii="Calibri" w:eastAsia="Calibri" w:hAnsi="Calibri"/>
      <w:b/>
      <w:bCs/>
      <w:sz w:val="32"/>
      <w:szCs w:val="32"/>
      <w:lang w:eastAsia="en-US"/>
    </w:rPr>
  </w:style>
  <w:style w:type="character" w:customStyle="1" w:styleId="Szvegtrzs2Char1">
    <w:name w:val="Szövegtörzs 2 Char1"/>
    <w:aliases w:val="Szövegtörzs 2 Okean Char1"/>
    <w:semiHidden/>
    <w:rsid w:val="006C3C46"/>
    <w:rPr>
      <w:rFonts w:ascii="Arial" w:eastAsia="Times New Roman" w:hAnsi="Arial" w:cs="Arial"/>
      <w:sz w:val="20"/>
      <w:szCs w:val="20"/>
      <w:lang w:eastAsia="hu-HU"/>
    </w:rPr>
  </w:style>
  <w:style w:type="paragraph" w:styleId="E-mailalrsa">
    <w:name w:val="E-mail Signature"/>
    <w:basedOn w:val="Norml"/>
    <w:link w:val="E-mailalrsaChar"/>
    <w:uiPriority w:val="99"/>
    <w:unhideWhenUsed/>
    <w:rsid w:val="006C3C46"/>
    <w:pPr>
      <w:tabs>
        <w:tab w:val="clear" w:pos="851"/>
      </w:tabs>
      <w:jc w:val="left"/>
    </w:pPr>
    <w:rPr>
      <w:sz w:val="22"/>
      <w:szCs w:val="24"/>
      <w:lang w:val="en-GB" w:eastAsia="en-US"/>
    </w:rPr>
  </w:style>
  <w:style w:type="character" w:customStyle="1" w:styleId="E-mailalrsaChar">
    <w:name w:val="E-mail aláírása Char"/>
    <w:link w:val="E-mailalrsa"/>
    <w:uiPriority w:val="99"/>
    <w:rsid w:val="006C3C46"/>
    <w:rPr>
      <w:sz w:val="22"/>
      <w:szCs w:val="24"/>
      <w:lang w:val="en-GB" w:eastAsia="en-US"/>
    </w:rPr>
  </w:style>
  <w:style w:type="character" w:customStyle="1" w:styleId="NincstrkzChar">
    <w:name w:val="Nincs térköz Char"/>
    <w:link w:val="Nincstrkz"/>
    <w:uiPriority w:val="99"/>
    <w:locked/>
    <w:rsid w:val="006C3C46"/>
    <w:rPr>
      <w:rFonts w:ascii="Calibri" w:eastAsia="Calibri" w:hAnsi="Calibri" w:cs="Calibri"/>
      <w:lang w:val="hu-HU" w:eastAsia="hu-HU" w:bidi="ar-SA"/>
    </w:rPr>
  </w:style>
  <w:style w:type="paragraph" w:styleId="Nincstrkz">
    <w:name w:val="No Spacing"/>
    <w:link w:val="NincstrkzChar"/>
    <w:uiPriority w:val="99"/>
    <w:qFormat/>
    <w:rsid w:val="006C3C46"/>
    <w:rPr>
      <w:rFonts w:ascii="Calibri" w:eastAsia="Calibri" w:hAnsi="Calibri" w:cs="Calibri"/>
    </w:rPr>
  </w:style>
  <w:style w:type="paragraph" w:customStyle="1" w:styleId="Rub4">
    <w:name w:val="Rub4"/>
    <w:basedOn w:val="Norml"/>
    <w:next w:val="Norml"/>
    <w:uiPriority w:val="99"/>
    <w:qFormat/>
    <w:rsid w:val="006C3C46"/>
    <w:pPr>
      <w:tabs>
        <w:tab w:val="clear" w:pos="851"/>
        <w:tab w:val="left" w:pos="709"/>
      </w:tabs>
      <w:jc w:val="left"/>
    </w:pPr>
    <w:rPr>
      <w:b/>
      <w:i/>
      <w:sz w:val="20"/>
      <w:szCs w:val="24"/>
      <w:lang w:val="en-GB"/>
    </w:rPr>
  </w:style>
  <w:style w:type="paragraph" w:customStyle="1" w:styleId="OkeanVastag">
    <w:name w:val="Okean_Vastag"/>
    <w:basedOn w:val="Norml"/>
    <w:uiPriority w:val="99"/>
    <w:qFormat/>
    <w:rsid w:val="006C3C46"/>
    <w:pPr>
      <w:tabs>
        <w:tab w:val="clear" w:pos="851"/>
      </w:tabs>
      <w:spacing w:before="120" w:after="120" w:line="360" w:lineRule="exact"/>
      <w:ind w:left="567"/>
      <w:jc w:val="left"/>
    </w:pPr>
    <w:rPr>
      <w:rFonts w:ascii="Arial" w:hAnsi="Arial" w:cs="Arial"/>
      <w:b/>
      <w:iCs/>
      <w:sz w:val="22"/>
      <w:szCs w:val="24"/>
    </w:rPr>
  </w:style>
  <w:style w:type="paragraph" w:customStyle="1" w:styleId="rub3">
    <w:name w:val="rub3"/>
    <w:basedOn w:val="Norml"/>
    <w:uiPriority w:val="99"/>
    <w:qFormat/>
    <w:rsid w:val="006C3C46"/>
    <w:pPr>
      <w:tabs>
        <w:tab w:val="clear" w:pos="851"/>
      </w:tabs>
      <w:jc w:val="left"/>
    </w:pPr>
    <w:rPr>
      <w:rFonts w:ascii="&amp;#39" w:hAnsi="&amp;#39"/>
      <w:b/>
      <w:bCs/>
      <w:i/>
      <w:iCs/>
      <w:szCs w:val="24"/>
    </w:rPr>
  </w:style>
  <w:style w:type="paragraph" w:customStyle="1" w:styleId="zu">
    <w:name w:val="zu"/>
    <w:basedOn w:val="Norml"/>
    <w:uiPriority w:val="99"/>
    <w:qFormat/>
    <w:rsid w:val="006C3C46"/>
    <w:pPr>
      <w:tabs>
        <w:tab w:val="clear" w:pos="851"/>
      </w:tabs>
      <w:jc w:val="left"/>
    </w:pPr>
    <w:rPr>
      <w:rFonts w:ascii="Arial" w:hAnsi="Arial" w:cs="Arial"/>
      <w:b/>
      <w:bCs/>
      <w:szCs w:val="24"/>
    </w:rPr>
  </w:style>
  <w:style w:type="paragraph" w:customStyle="1" w:styleId="rub1">
    <w:name w:val="rub1"/>
    <w:basedOn w:val="Norml"/>
    <w:uiPriority w:val="99"/>
    <w:qFormat/>
    <w:rsid w:val="006C3C46"/>
    <w:pPr>
      <w:tabs>
        <w:tab w:val="clear" w:pos="851"/>
      </w:tabs>
      <w:jc w:val="left"/>
    </w:pPr>
    <w:rPr>
      <w:rFonts w:ascii="&amp;#39" w:hAnsi="&amp;#39"/>
      <w:b/>
      <w:bCs/>
      <w:smallCaps/>
      <w:szCs w:val="24"/>
    </w:rPr>
  </w:style>
  <w:style w:type="paragraph" w:customStyle="1" w:styleId="textbody">
    <w:name w:val="textbody"/>
    <w:basedOn w:val="Norml"/>
    <w:uiPriority w:val="99"/>
    <w:qFormat/>
    <w:rsid w:val="006C3C46"/>
    <w:pPr>
      <w:tabs>
        <w:tab w:val="clear" w:pos="851"/>
      </w:tabs>
      <w:spacing w:before="92"/>
      <w:jc w:val="left"/>
    </w:pPr>
    <w:rPr>
      <w:rFonts w:ascii="&amp;#39" w:hAnsi="&amp;#39"/>
      <w:szCs w:val="24"/>
    </w:rPr>
  </w:style>
  <w:style w:type="paragraph" w:customStyle="1" w:styleId="bodytextindent2">
    <w:name w:val="bodytextindent2"/>
    <w:basedOn w:val="Norml"/>
    <w:uiPriority w:val="99"/>
    <w:qFormat/>
    <w:rsid w:val="006C3C46"/>
    <w:pPr>
      <w:tabs>
        <w:tab w:val="clear" w:pos="851"/>
      </w:tabs>
      <w:ind w:firstLine="415"/>
      <w:jc w:val="left"/>
    </w:pPr>
    <w:rPr>
      <w:rFonts w:ascii="&amp;#39" w:hAnsi="&amp;#39"/>
      <w:szCs w:val="24"/>
    </w:rPr>
  </w:style>
  <w:style w:type="character" w:customStyle="1" w:styleId="standardChar">
    <w:name w:val="standard Char"/>
    <w:link w:val="standard"/>
    <w:locked/>
    <w:rsid w:val="006C3C46"/>
    <w:rPr>
      <w:rFonts w:ascii="&amp;#39" w:hAnsi="&amp;#39"/>
      <w:sz w:val="24"/>
      <w:szCs w:val="24"/>
    </w:rPr>
  </w:style>
  <w:style w:type="paragraph" w:customStyle="1" w:styleId="heading8">
    <w:name w:val="heading8"/>
    <w:basedOn w:val="Norml"/>
    <w:uiPriority w:val="99"/>
    <w:qFormat/>
    <w:rsid w:val="006C3C46"/>
    <w:pPr>
      <w:tabs>
        <w:tab w:val="clear" w:pos="851"/>
      </w:tabs>
      <w:spacing w:before="197" w:after="49"/>
      <w:jc w:val="left"/>
    </w:pPr>
    <w:rPr>
      <w:rFonts w:ascii="&amp;#39" w:hAnsi="&amp;#39"/>
      <w:i/>
      <w:iCs/>
      <w:szCs w:val="24"/>
    </w:rPr>
  </w:style>
  <w:style w:type="paragraph" w:customStyle="1" w:styleId="Cm1">
    <w:name w:val="Cím1"/>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1">
    <w:name w:val="Szövegtörzs1"/>
    <w:basedOn w:val="Norml"/>
    <w:uiPriority w:val="99"/>
    <w:qFormat/>
    <w:rsid w:val="006C3C46"/>
    <w:pPr>
      <w:tabs>
        <w:tab w:val="clear" w:pos="851"/>
      </w:tabs>
      <w:jc w:val="left"/>
    </w:pPr>
    <w:rPr>
      <w:rFonts w:ascii="Goudy Old Style ATT" w:hAnsi="Goudy Old Style ATT"/>
      <w:szCs w:val="24"/>
    </w:rPr>
  </w:style>
  <w:style w:type="paragraph" w:customStyle="1" w:styleId="text-3mezera">
    <w:name w:val="text - 3 mezera"/>
    <w:basedOn w:val="Norml"/>
    <w:uiPriority w:val="99"/>
    <w:qFormat/>
    <w:rsid w:val="006C3C46"/>
    <w:pPr>
      <w:tabs>
        <w:tab w:val="clear" w:pos="851"/>
      </w:tabs>
      <w:spacing w:before="60" w:line="240" w:lineRule="exact"/>
      <w:jc w:val="left"/>
    </w:pPr>
    <w:rPr>
      <w:rFonts w:ascii="Arial" w:hAnsi="Arial"/>
      <w:szCs w:val="24"/>
      <w:lang w:val="cs-CZ"/>
    </w:rPr>
  </w:style>
  <w:style w:type="paragraph" w:customStyle="1" w:styleId="OkeanBehuzas">
    <w:name w:val="Okean_Behuzas"/>
    <w:basedOn w:val="Szvegtrzs3"/>
    <w:uiPriority w:val="99"/>
    <w:qFormat/>
    <w:rsid w:val="006C3C46"/>
    <w:pPr>
      <w:tabs>
        <w:tab w:val="clear" w:pos="142"/>
        <w:tab w:val="clear" w:pos="851"/>
      </w:tabs>
      <w:spacing w:before="0" w:line="360" w:lineRule="exact"/>
      <w:ind w:left="567"/>
      <w:jc w:val="left"/>
    </w:pPr>
    <w:rPr>
      <w:rFonts w:cs="Arial"/>
      <w:b w:val="0"/>
      <w:sz w:val="22"/>
      <w:szCs w:val="24"/>
    </w:rPr>
  </w:style>
  <w:style w:type="paragraph" w:customStyle="1" w:styleId="Section0">
    <w:name w:val="Section"/>
    <w:basedOn w:val="Norml"/>
    <w:uiPriority w:val="99"/>
    <w:qFormat/>
    <w:rsid w:val="006C3C46"/>
    <w:pPr>
      <w:widowControl w:val="0"/>
      <w:tabs>
        <w:tab w:val="clear" w:pos="851"/>
      </w:tabs>
      <w:spacing w:line="360" w:lineRule="exact"/>
      <w:jc w:val="center"/>
    </w:pPr>
    <w:rPr>
      <w:b/>
      <w:sz w:val="32"/>
      <w:szCs w:val="24"/>
      <w:lang w:val="cs-CZ"/>
    </w:rPr>
  </w:style>
  <w:style w:type="paragraph" w:customStyle="1" w:styleId="tblcm0">
    <w:name w:val="táblcím"/>
    <w:basedOn w:val="Norml"/>
    <w:uiPriority w:val="99"/>
    <w:qFormat/>
    <w:rsid w:val="006C3C46"/>
    <w:pPr>
      <w:tabs>
        <w:tab w:val="clear" w:pos="851"/>
      </w:tabs>
      <w:jc w:val="center"/>
    </w:pPr>
    <w:rPr>
      <w:b/>
      <w:szCs w:val="24"/>
    </w:rPr>
  </w:style>
  <w:style w:type="paragraph" w:customStyle="1" w:styleId="kati">
    <w:name w:val="kati"/>
    <w:uiPriority w:val="99"/>
    <w:qFormat/>
    <w:rsid w:val="006C3C46"/>
    <w:pPr>
      <w:jc w:val="both"/>
    </w:pPr>
    <w:rPr>
      <w:rFonts w:ascii="Lucida Grande" w:hAnsi="Lucida Grande"/>
      <w:color w:val="000000"/>
      <w:sz w:val="24"/>
      <w:lang w:val="en-GB"/>
    </w:rPr>
  </w:style>
  <w:style w:type="paragraph" w:customStyle="1" w:styleId="Szvegtrzs211">
    <w:name w:val="Szövegtörzs 211"/>
    <w:basedOn w:val="Norml"/>
    <w:qFormat/>
    <w:rsid w:val="006C3C46"/>
    <w:pPr>
      <w:tabs>
        <w:tab w:val="clear" w:pos="851"/>
      </w:tabs>
      <w:ind w:left="1560" w:hanging="142"/>
      <w:jc w:val="left"/>
    </w:pPr>
    <w:rPr>
      <w:szCs w:val="24"/>
    </w:rPr>
  </w:style>
  <w:style w:type="paragraph" w:customStyle="1" w:styleId="oddl-nadpis">
    <w:name w:val="oddíl-nadpis"/>
    <w:basedOn w:val="Norml"/>
    <w:uiPriority w:val="99"/>
    <w:qFormat/>
    <w:rsid w:val="006C3C46"/>
    <w:pPr>
      <w:keepNext/>
      <w:widowControl w:val="0"/>
      <w:tabs>
        <w:tab w:val="clear" w:pos="851"/>
        <w:tab w:val="left" w:pos="567"/>
      </w:tabs>
      <w:spacing w:before="240" w:line="240" w:lineRule="exact"/>
      <w:jc w:val="left"/>
    </w:pPr>
    <w:rPr>
      <w:rFonts w:ascii="Arial" w:hAnsi="Arial"/>
      <w:b/>
      <w:szCs w:val="24"/>
      <w:lang w:val="cs-CZ" w:eastAsia="en-US"/>
    </w:rPr>
  </w:style>
  <w:style w:type="paragraph" w:customStyle="1" w:styleId="Vltozat1">
    <w:name w:val="Változat1"/>
    <w:uiPriority w:val="99"/>
    <w:semiHidden/>
    <w:qFormat/>
    <w:rsid w:val="006C3C46"/>
    <w:rPr>
      <w:rFonts w:ascii="Arial" w:hAnsi="Arial" w:cs="Arial"/>
    </w:rPr>
  </w:style>
  <w:style w:type="paragraph" w:customStyle="1" w:styleId="StlusTimesNewRomanSorkizrt">
    <w:name w:val="Stílus Times New Roman Sorkizárt"/>
    <w:basedOn w:val="Norml"/>
    <w:uiPriority w:val="99"/>
    <w:qFormat/>
    <w:rsid w:val="006C3C46"/>
    <w:pPr>
      <w:tabs>
        <w:tab w:val="clear" w:pos="851"/>
      </w:tabs>
      <w:jc w:val="left"/>
    </w:pPr>
    <w:rPr>
      <w:szCs w:val="24"/>
    </w:rPr>
  </w:style>
  <w:style w:type="paragraph" w:customStyle="1" w:styleId="Szvegtrzs22">
    <w:name w:val="Szövegtörzs 22"/>
    <w:basedOn w:val="Norml"/>
    <w:uiPriority w:val="99"/>
    <w:qFormat/>
    <w:rsid w:val="006C3C46"/>
    <w:pPr>
      <w:widowControl w:val="0"/>
      <w:tabs>
        <w:tab w:val="clear" w:pos="851"/>
      </w:tabs>
      <w:overflowPunct w:val="0"/>
      <w:autoSpaceDE w:val="0"/>
      <w:autoSpaceDN w:val="0"/>
      <w:adjustRightInd w:val="0"/>
      <w:ind w:left="284" w:hanging="284"/>
      <w:jc w:val="left"/>
    </w:pPr>
    <w:rPr>
      <w:sz w:val="22"/>
      <w:szCs w:val="24"/>
    </w:rPr>
  </w:style>
  <w:style w:type="paragraph" w:customStyle="1" w:styleId="Standard0">
    <w:name w:val="Standard"/>
    <w:qFormat/>
    <w:rsid w:val="006C3C46"/>
    <w:pPr>
      <w:widowControl w:val="0"/>
      <w:overflowPunct w:val="0"/>
      <w:autoSpaceDE w:val="0"/>
      <w:autoSpaceDN w:val="0"/>
      <w:adjustRightInd w:val="0"/>
    </w:pPr>
    <w:rPr>
      <w:sz w:val="24"/>
    </w:rPr>
  </w:style>
  <w:style w:type="paragraph" w:customStyle="1" w:styleId="Style17">
    <w:name w:val="Style17"/>
    <w:uiPriority w:val="99"/>
    <w:qFormat/>
    <w:rsid w:val="006C3C46"/>
    <w:pPr>
      <w:snapToGrid w:val="0"/>
    </w:pPr>
    <w:rPr>
      <w:rFonts w:ascii="MS Sans Serif" w:hAnsi="MS Sans Serif"/>
      <w:sz w:val="24"/>
    </w:rPr>
  </w:style>
  <w:style w:type="paragraph" w:customStyle="1" w:styleId="Client">
    <w:name w:val="Client"/>
    <w:basedOn w:val="Norml"/>
    <w:uiPriority w:val="99"/>
    <w:qFormat/>
    <w:rsid w:val="006C3C46"/>
    <w:pPr>
      <w:tabs>
        <w:tab w:val="clear" w:pos="851"/>
      </w:tabs>
      <w:spacing w:line="216" w:lineRule="auto"/>
      <w:jc w:val="left"/>
    </w:pPr>
    <w:rPr>
      <w:rFonts w:ascii="Arial" w:hAnsi="Arial"/>
      <w:sz w:val="30"/>
      <w:szCs w:val="24"/>
      <w:lang w:val="en-GB"/>
    </w:rPr>
  </w:style>
  <w:style w:type="character" w:customStyle="1" w:styleId="Stlus2Char">
    <w:name w:val="Stílus2 Char"/>
    <w:link w:val="Stlus2"/>
    <w:locked/>
    <w:rsid w:val="006C3C46"/>
    <w:rPr>
      <w:b/>
      <w:sz w:val="36"/>
      <w:szCs w:val="36"/>
    </w:rPr>
  </w:style>
  <w:style w:type="paragraph" w:customStyle="1" w:styleId="Stlus2">
    <w:name w:val="Stílus2"/>
    <w:basedOn w:val="Alcm"/>
    <w:next w:val="Alcm"/>
    <w:link w:val="Stlus2Char"/>
    <w:qFormat/>
    <w:rsid w:val="006C3C46"/>
    <w:pPr>
      <w:tabs>
        <w:tab w:val="clear" w:pos="567"/>
      </w:tabs>
      <w:spacing w:before="120" w:after="240"/>
      <w:jc w:val="center"/>
    </w:pPr>
    <w:rPr>
      <w:caps w:val="0"/>
      <w:sz w:val="36"/>
      <w:szCs w:val="36"/>
    </w:rPr>
  </w:style>
  <w:style w:type="character" w:customStyle="1" w:styleId="OkeanmagyarazatbekezdesCharChar1Char1">
    <w:name w:val="Okean_magyarazat_bekezdes Char Char1 Char1"/>
    <w:link w:val="OkeanmagyarazatbekezdesCharChar1"/>
    <w:locked/>
    <w:rsid w:val="006C3C46"/>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6C3C46"/>
    <w:pPr>
      <w:keepNext/>
      <w:pBdr>
        <w:left w:val="single" w:sz="4" w:space="4" w:color="auto"/>
      </w:pBdr>
      <w:shd w:val="clear" w:color="auto" w:fill="FFFFFF"/>
      <w:tabs>
        <w:tab w:val="clear" w:pos="851"/>
        <w:tab w:val="num" w:pos="1271"/>
      </w:tabs>
      <w:spacing w:before="120" w:after="120" w:line="280" w:lineRule="exact"/>
      <w:ind w:left="1271" w:hanging="397"/>
      <w:jc w:val="left"/>
    </w:pPr>
    <w:rPr>
      <w:rFonts w:ascii="Verdana" w:hAnsi="Verdana"/>
      <w:sz w:val="20"/>
    </w:rPr>
  </w:style>
  <w:style w:type="paragraph" w:customStyle="1" w:styleId="StlusSorkizrt">
    <w:name w:val="Stílus Sorkizárt"/>
    <w:basedOn w:val="Norml"/>
    <w:uiPriority w:val="99"/>
    <w:qFormat/>
    <w:rsid w:val="006C3C46"/>
    <w:pPr>
      <w:widowControl w:val="0"/>
      <w:tabs>
        <w:tab w:val="clear" w:pos="851"/>
      </w:tabs>
      <w:spacing w:before="120" w:line="360" w:lineRule="auto"/>
      <w:jc w:val="left"/>
    </w:pPr>
    <w:rPr>
      <w:szCs w:val="24"/>
    </w:rPr>
  </w:style>
  <w:style w:type="paragraph" w:customStyle="1" w:styleId="Szvegtrzs23">
    <w:name w:val="Szövegtörzs 23"/>
    <w:basedOn w:val="Norml"/>
    <w:uiPriority w:val="99"/>
    <w:qFormat/>
    <w:rsid w:val="006C3C46"/>
    <w:pPr>
      <w:tabs>
        <w:tab w:val="clear" w:pos="851"/>
      </w:tabs>
      <w:ind w:left="1560" w:hanging="142"/>
      <w:jc w:val="left"/>
    </w:pPr>
    <w:rPr>
      <w:szCs w:val="24"/>
    </w:rPr>
  </w:style>
  <w:style w:type="paragraph" w:customStyle="1" w:styleId="Cm2">
    <w:name w:val="Cím2"/>
    <w:basedOn w:val="Norml"/>
    <w:uiPriority w:val="99"/>
    <w:qFormat/>
    <w:rsid w:val="006C3C46"/>
    <w:pPr>
      <w:tabs>
        <w:tab w:val="clear" w:pos="851"/>
      </w:tabs>
      <w:jc w:val="center"/>
    </w:pPr>
    <w:rPr>
      <w:rFonts w:ascii="Goudy Old Style ATT" w:hAnsi="Goudy Old Style ATT"/>
      <w:b/>
      <w:sz w:val="28"/>
      <w:szCs w:val="24"/>
    </w:rPr>
  </w:style>
  <w:style w:type="paragraph" w:customStyle="1" w:styleId="Szvegtrzs20">
    <w:name w:val="Szövegtörzs2"/>
    <w:basedOn w:val="Norml"/>
    <w:uiPriority w:val="99"/>
    <w:qFormat/>
    <w:rsid w:val="006C3C46"/>
    <w:pPr>
      <w:tabs>
        <w:tab w:val="clear" w:pos="851"/>
      </w:tabs>
      <w:jc w:val="left"/>
    </w:pPr>
    <w:rPr>
      <w:rFonts w:ascii="Goudy Old Style ATT" w:hAnsi="Goudy Old Style ATT"/>
      <w:szCs w:val="24"/>
    </w:rPr>
  </w:style>
  <w:style w:type="paragraph" w:customStyle="1" w:styleId="Char">
    <w:name w:val="Char"/>
    <w:basedOn w:val="Norml"/>
    <w:uiPriority w:val="99"/>
    <w:rsid w:val="006C3C46"/>
    <w:pPr>
      <w:tabs>
        <w:tab w:val="clear" w:pos="851"/>
      </w:tabs>
      <w:spacing w:after="160" w:line="240" w:lineRule="exact"/>
      <w:jc w:val="left"/>
    </w:pPr>
    <w:rPr>
      <w:rFonts w:ascii="Verdana" w:hAnsi="Verdana"/>
      <w:sz w:val="20"/>
      <w:szCs w:val="24"/>
      <w:lang w:val="en-US" w:eastAsia="en-US"/>
    </w:rPr>
  </w:style>
  <w:style w:type="paragraph" w:customStyle="1" w:styleId="Norml1">
    <w:name w:val="Normál1"/>
    <w:uiPriority w:val="99"/>
    <w:qFormat/>
    <w:rsid w:val="006C3C46"/>
    <w:pPr>
      <w:suppressAutoHyphens/>
    </w:pPr>
    <w:rPr>
      <w:rFonts w:eastAsia="ヒラギノ角ゴ Pro W3"/>
      <w:color w:val="000000"/>
      <w:lang w:val="de-DE" w:eastAsia="ar-SA"/>
    </w:rPr>
  </w:style>
  <w:style w:type="paragraph" w:customStyle="1" w:styleId="OkeanDolt">
    <w:name w:val="Okean_Dolt"/>
    <w:basedOn w:val="Norml"/>
    <w:uiPriority w:val="99"/>
    <w:qFormat/>
    <w:rsid w:val="006C3C46"/>
    <w:pPr>
      <w:tabs>
        <w:tab w:val="clear" w:pos="851"/>
      </w:tabs>
      <w:spacing w:before="120" w:after="240" w:line="360" w:lineRule="exact"/>
      <w:ind w:left="113"/>
      <w:jc w:val="left"/>
    </w:pPr>
    <w:rPr>
      <w:rFonts w:ascii="Arial" w:hAnsi="Arial" w:cs="Arial"/>
      <w:i/>
      <w:iCs/>
      <w:noProof/>
      <w:sz w:val="22"/>
      <w:szCs w:val="24"/>
    </w:rPr>
  </w:style>
  <w:style w:type="paragraph" w:customStyle="1" w:styleId="OkeanSzamozas">
    <w:name w:val="Okean_Szamozas"/>
    <w:basedOn w:val="Szvegtrzs3"/>
    <w:uiPriority w:val="99"/>
    <w:qFormat/>
    <w:rsid w:val="006C3C46"/>
    <w:pPr>
      <w:numPr>
        <w:numId w:val="15"/>
      </w:numPr>
      <w:tabs>
        <w:tab w:val="clear" w:pos="142"/>
        <w:tab w:val="clear" w:pos="851"/>
      </w:tabs>
      <w:spacing w:before="120" w:after="120"/>
      <w:jc w:val="left"/>
    </w:pPr>
    <w:rPr>
      <w:rFonts w:cs="Arial"/>
      <w:b w:val="0"/>
      <w:sz w:val="22"/>
      <w:szCs w:val="24"/>
    </w:rPr>
  </w:style>
  <w:style w:type="paragraph" w:customStyle="1" w:styleId="Blockquote">
    <w:name w:val="Blockquote"/>
    <w:basedOn w:val="Norml"/>
    <w:uiPriority w:val="99"/>
    <w:qFormat/>
    <w:rsid w:val="006C3C46"/>
    <w:pPr>
      <w:widowControl w:val="0"/>
      <w:tabs>
        <w:tab w:val="clear" w:pos="851"/>
      </w:tabs>
      <w:spacing w:before="100" w:after="100"/>
      <w:ind w:left="360" w:right="360"/>
      <w:jc w:val="left"/>
    </w:pPr>
    <w:rPr>
      <w:rFonts w:ascii="Arial" w:hAnsi="Arial" w:cs="Arial"/>
      <w:sz w:val="20"/>
      <w:szCs w:val="24"/>
      <w:lang w:val="en-US" w:eastAsia="en-US"/>
    </w:rPr>
  </w:style>
  <w:style w:type="paragraph" w:customStyle="1" w:styleId="felsorol">
    <w:name w:val="felsorol"/>
    <w:basedOn w:val="Norml"/>
    <w:uiPriority w:val="99"/>
    <w:qFormat/>
    <w:rsid w:val="006C3C46"/>
    <w:pPr>
      <w:numPr>
        <w:numId w:val="16"/>
      </w:numPr>
      <w:tabs>
        <w:tab w:val="clear" w:pos="851"/>
      </w:tabs>
      <w:spacing w:before="120" w:after="120"/>
      <w:jc w:val="left"/>
    </w:pPr>
    <w:rPr>
      <w:sz w:val="26"/>
      <w:szCs w:val="26"/>
    </w:rPr>
  </w:style>
  <w:style w:type="paragraph" w:customStyle="1" w:styleId="Text2">
    <w:name w:val="Text 2"/>
    <w:basedOn w:val="Norml"/>
    <w:uiPriority w:val="99"/>
    <w:qFormat/>
    <w:rsid w:val="006C3C46"/>
    <w:pPr>
      <w:tabs>
        <w:tab w:val="clear" w:pos="851"/>
        <w:tab w:val="left" w:pos="2161"/>
      </w:tabs>
      <w:spacing w:after="240"/>
      <w:ind w:left="1202"/>
      <w:jc w:val="left"/>
    </w:pPr>
    <w:rPr>
      <w:rFonts w:ascii="Arial" w:hAnsi="Arial" w:cs="Arial"/>
      <w:sz w:val="20"/>
      <w:szCs w:val="24"/>
      <w:lang w:val="en-GB"/>
    </w:rPr>
  </w:style>
  <w:style w:type="paragraph" w:customStyle="1" w:styleId="Nadia">
    <w:name w:val="Nadia"/>
    <w:basedOn w:val="Norml"/>
    <w:uiPriority w:val="99"/>
    <w:qFormat/>
    <w:rsid w:val="006C3C46"/>
    <w:pPr>
      <w:tabs>
        <w:tab w:val="clear" w:pos="851"/>
      </w:tabs>
      <w:spacing w:after="240"/>
      <w:jc w:val="left"/>
    </w:pPr>
    <w:rPr>
      <w:rFonts w:ascii="Arial" w:hAnsi="Arial" w:cs="Arial"/>
      <w:sz w:val="22"/>
      <w:szCs w:val="22"/>
      <w:lang w:val="en-GB" w:eastAsia="en-US"/>
    </w:rPr>
  </w:style>
  <w:style w:type="paragraph" w:customStyle="1" w:styleId="1">
    <w:name w:val="1"/>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bodytextChar">
    <w:name w:val="body text Char"/>
    <w:basedOn w:val="Norml"/>
    <w:uiPriority w:val="99"/>
    <w:qFormat/>
    <w:rsid w:val="006C3C46"/>
    <w:pPr>
      <w:widowControl w:val="0"/>
      <w:tabs>
        <w:tab w:val="clear" w:pos="851"/>
      </w:tabs>
      <w:overflowPunct w:val="0"/>
      <w:autoSpaceDE w:val="0"/>
      <w:autoSpaceDN w:val="0"/>
      <w:adjustRightInd w:val="0"/>
      <w:spacing w:before="120" w:after="120" w:line="360" w:lineRule="atLeast"/>
      <w:ind w:left="425"/>
      <w:jc w:val="left"/>
    </w:pPr>
    <w:rPr>
      <w:rFonts w:ascii="Arial" w:hAnsi="Arial" w:cs="Arial"/>
      <w:sz w:val="20"/>
      <w:szCs w:val="24"/>
    </w:rPr>
  </w:style>
  <w:style w:type="paragraph" w:customStyle="1" w:styleId="NormlZala">
    <w:name w:val="NormálZala"/>
    <w:basedOn w:val="Norml"/>
    <w:uiPriority w:val="99"/>
    <w:qFormat/>
    <w:rsid w:val="006C3C46"/>
    <w:pPr>
      <w:tabs>
        <w:tab w:val="clear" w:pos="851"/>
      </w:tabs>
      <w:snapToGrid w:val="0"/>
      <w:spacing w:before="120" w:after="120"/>
      <w:ind w:left="357"/>
      <w:jc w:val="left"/>
    </w:pPr>
    <w:rPr>
      <w:rFonts w:ascii="Garamond" w:hAnsi="Garamond"/>
      <w:noProof/>
      <w:szCs w:val="22"/>
    </w:rPr>
  </w:style>
  <w:style w:type="paragraph" w:customStyle="1" w:styleId="Okeanlevel5">
    <w:name w:val="Okean_level_5"/>
    <w:basedOn w:val="Norml"/>
    <w:autoRedefine/>
    <w:uiPriority w:val="99"/>
    <w:qFormat/>
    <w:rsid w:val="006C3C46"/>
    <w:pPr>
      <w:tabs>
        <w:tab w:val="clear" w:pos="851"/>
      </w:tabs>
      <w:spacing w:after="160" w:line="240" w:lineRule="exact"/>
      <w:jc w:val="left"/>
    </w:pPr>
    <w:rPr>
      <w:rFonts w:ascii="Verdana" w:hAnsi="Verdana"/>
      <w:noProof/>
      <w:sz w:val="20"/>
      <w:szCs w:val="24"/>
      <w:lang w:val="en-US" w:eastAsia="en-US"/>
    </w:rPr>
  </w:style>
  <w:style w:type="paragraph" w:customStyle="1" w:styleId="Rub30">
    <w:name w:val="Rub3"/>
    <w:basedOn w:val="Norml"/>
    <w:next w:val="Norml"/>
    <w:uiPriority w:val="99"/>
    <w:qFormat/>
    <w:rsid w:val="006C3C46"/>
    <w:pPr>
      <w:tabs>
        <w:tab w:val="clear" w:pos="851"/>
        <w:tab w:val="left" w:pos="709"/>
      </w:tabs>
      <w:jc w:val="left"/>
    </w:pPr>
    <w:rPr>
      <w:b/>
      <w:i/>
      <w:sz w:val="20"/>
      <w:szCs w:val="24"/>
      <w:lang w:val="en-GB" w:eastAsia="en-GB"/>
    </w:rPr>
  </w:style>
  <w:style w:type="paragraph" w:customStyle="1" w:styleId="CharCharCharChar">
    <w:name w:val="Char Char Char Char"/>
    <w:basedOn w:val="Norml"/>
    <w:qFormat/>
    <w:rsid w:val="006C3C46"/>
    <w:pPr>
      <w:tabs>
        <w:tab w:val="clear" w:pos="851"/>
      </w:tabs>
      <w:suppressAutoHyphens/>
      <w:jc w:val="left"/>
    </w:pPr>
    <w:rPr>
      <w:rFonts w:ascii="Arial" w:hAnsi="Arial"/>
      <w:kern w:val="2"/>
      <w:szCs w:val="24"/>
      <w:lang w:val="en-US" w:eastAsia="en-US"/>
    </w:rPr>
  </w:style>
  <w:style w:type="paragraph" w:customStyle="1" w:styleId="kossztrzs">
    <w:name w:val="Ákos sztörzs"/>
    <w:basedOn w:val="Szvegtrzs"/>
    <w:uiPriority w:val="99"/>
    <w:qFormat/>
    <w:rsid w:val="006C3C46"/>
    <w:pPr>
      <w:tabs>
        <w:tab w:val="clear" w:pos="851"/>
      </w:tabs>
      <w:spacing w:before="240" w:after="120"/>
      <w:jc w:val="left"/>
    </w:pPr>
    <w:rPr>
      <w:rFonts w:eastAsia="Calibri"/>
    </w:rPr>
  </w:style>
  <w:style w:type="paragraph" w:customStyle="1" w:styleId="Szvegtrzs31">
    <w:name w:val="Szövegtörzs 31"/>
    <w:basedOn w:val="Norml"/>
    <w:uiPriority w:val="99"/>
    <w:qFormat/>
    <w:rsid w:val="006C3C46"/>
    <w:pPr>
      <w:widowControl w:val="0"/>
      <w:tabs>
        <w:tab w:val="clear" w:pos="851"/>
      </w:tabs>
      <w:suppressAutoHyphens/>
      <w:overflowPunct w:val="0"/>
      <w:autoSpaceDE w:val="0"/>
      <w:autoSpaceDN w:val="0"/>
      <w:adjustRightInd w:val="0"/>
      <w:ind w:right="283"/>
      <w:jc w:val="left"/>
    </w:pPr>
    <w:rPr>
      <w:color w:val="000000"/>
      <w:szCs w:val="24"/>
    </w:rPr>
  </w:style>
  <w:style w:type="paragraph" w:customStyle="1" w:styleId="WW-Szvegblokk">
    <w:name w:val="WW-Szövegblokk"/>
    <w:basedOn w:val="Norml"/>
    <w:uiPriority w:val="99"/>
    <w:qFormat/>
    <w:rsid w:val="006C3C46"/>
    <w:pPr>
      <w:tabs>
        <w:tab w:val="clear" w:pos="851"/>
        <w:tab w:val="num" w:pos="786"/>
      </w:tabs>
      <w:suppressAutoHyphens/>
      <w:ind w:left="-2836" w:right="424"/>
      <w:jc w:val="left"/>
    </w:pPr>
    <w:rPr>
      <w:szCs w:val="24"/>
      <w:lang w:eastAsia="ar-SA"/>
    </w:rPr>
  </w:style>
  <w:style w:type="paragraph" w:customStyle="1" w:styleId="WW-NormlWeb">
    <w:name w:val="WW-Normál (Web)"/>
    <w:basedOn w:val="Norml"/>
    <w:uiPriority w:val="99"/>
    <w:qFormat/>
    <w:rsid w:val="006C3C46"/>
    <w:pPr>
      <w:widowControl w:val="0"/>
      <w:tabs>
        <w:tab w:val="clear" w:pos="851"/>
      </w:tabs>
      <w:suppressAutoHyphens/>
      <w:spacing w:before="280" w:after="280"/>
      <w:jc w:val="left"/>
    </w:pPr>
    <w:rPr>
      <w:szCs w:val="24"/>
      <w:lang w:eastAsia="ar-SA"/>
    </w:rPr>
  </w:style>
  <w:style w:type="character" w:customStyle="1" w:styleId="HouseStyleBaseChar">
    <w:name w:val="House Style Base Char"/>
    <w:link w:val="HouseStyleBase"/>
    <w:locked/>
    <w:rsid w:val="006C3C46"/>
    <w:rPr>
      <w:rFonts w:ascii="STZhongsong" w:eastAsia="STZhongsong" w:hAnsi="STZhongsong"/>
      <w:lang w:val="en-GB" w:eastAsia="zh-CN" w:bidi="ar-SA"/>
    </w:rPr>
  </w:style>
  <w:style w:type="paragraph" w:customStyle="1" w:styleId="HouseStyleBase">
    <w:name w:val="House Style Base"/>
    <w:link w:val="HouseStyleBaseChar"/>
    <w:qFormat/>
    <w:rsid w:val="006C3C46"/>
    <w:pPr>
      <w:adjustRightInd w:val="0"/>
      <w:spacing w:after="240"/>
      <w:jc w:val="both"/>
    </w:pPr>
    <w:rPr>
      <w:rFonts w:ascii="STZhongsong" w:eastAsia="STZhongsong" w:hAnsi="STZhongsong"/>
      <w:lang w:val="en-GB" w:eastAsia="zh-CN"/>
    </w:rPr>
  </w:style>
  <w:style w:type="paragraph" w:customStyle="1" w:styleId="HouseStyleBaseCentred">
    <w:name w:val="House Style Base Centred"/>
    <w:uiPriority w:val="99"/>
    <w:qFormat/>
    <w:rsid w:val="006C3C46"/>
    <w:pPr>
      <w:adjustRightInd w:val="0"/>
      <w:spacing w:after="240"/>
    </w:pPr>
    <w:rPr>
      <w:rFonts w:eastAsia="STZhongsong"/>
      <w:sz w:val="22"/>
      <w:lang w:val="en-GB" w:eastAsia="zh-CN"/>
    </w:rPr>
  </w:style>
  <w:style w:type="paragraph" w:customStyle="1" w:styleId="MarginText">
    <w:name w:val="Margin Text"/>
    <w:basedOn w:val="Norml"/>
    <w:link w:val="MarginTextChar"/>
    <w:qFormat/>
    <w:rsid w:val="006C3C46"/>
    <w:pPr>
      <w:widowControl w:val="0"/>
      <w:tabs>
        <w:tab w:val="clear" w:pos="851"/>
      </w:tabs>
      <w:autoSpaceDE w:val="0"/>
      <w:autoSpaceDN w:val="0"/>
      <w:jc w:val="left"/>
    </w:pPr>
    <w:rPr>
      <w:rFonts w:ascii="Arial" w:hAnsi="Arial"/>
      <w:sz w:val="20"/>
      <w:szCs w:val="24"/>
    </w:rPr>
  </w:style>
  <w:style w:type="paragraph" w:customStyle="1" w:styleId="Heading">
    <w:name w:val="Heading"/>
    <w:basedOn w:val="HouseStyleBaseCentred"/>
    <w:next w:val="MarginText"/>
    <w:uiPriority w:val="99"/>
    <w:qFormat/>
    <w:rsid w:val="006C3C46"/>
    <w:pPr>
      <w:keepNext/>
      <w:jc w:val="center"/>
    </w:pPr>
    <w:rPr>
      <w:b/>
      <w:caps/>
    </w:rPr>
  </w:style>
  <w:style w:type="paragraph" w:customStyle="1" w:styleId="AppHead">
    <w:name w:val="AppHead"/>
    <w:basedOn w:val="HouseStyleBaseCentred"/>
    <w:uiPriority w:val="99"/>
    <w:qFormat/>
    <w:rsid w:val="006C3C46"/>
    <w:pPr>
      <w:numPr>
        <w:numId w:val="17"/>
      </w:numPr>
      <w:jc w:val="center"/>
      <w:outlineLvl w:val="0"/>
    </w:pPr>
    <w:rPr>
      <w:b/>
      <w:caps/>
    </w:rPr>
  </w:style>
  <w:style w:type="paragraph" w:customStyle="1" w:styleId="RecitalNumbering">
    <w:name w:val="Recital Numbering"/>
    <w:basedOn w:val="HouseStyleBase"/>
    <w:uiPriority w:val="99"/>
    <w:qFormat/>
    <w:rsid w:val="006C3C46"/>
    <w:pPr>
      <w:numPr>
        <w:numId w:val="18"/>
      </w:numPr>
      <w:tabs>
        <w:tab w:val="clear" w:pos="720"/>
        <w:tab w:val="num" w:pos="567"/>
        <w:tab w:val="num" w:pos="1440"/>
      </w:tabs>
      <w:ind w:left="567" w:hanging="397"/>
      <w:outlineLvl w:val="0"/>
    </w:pPr>
    <w:rPr>
      <w:rFonts w:cs="Calibri"/>
    </w:rPr>
  </w:style>
  <w:style w:type="paragraph" w:customStyle="1" w:styleId="DefinitionNumbering1">
    <w:name w:val="Definition Numbering 1"/>
    <w:basedOn w:val="HouseStyleBase"/>
    <w:uiPriority w:val="99"/>
    <w:qFormat/>
    <w:rsid w:val="006C3C46"/>
    <w:pPr>
      <w:tabs>
        <w:tab w:val="num" w:pos="786"/>
      </w:tabs>
      <w:ind w:left="786" w:hanging="360"/>
      <w:outlineLvl w:val="0"/>
    </w:pPr>
    <w:rPr>
      <w:rFonts w:cs="Calibri"/>
    </w:rPr>
  </w:style>
  <w:style w:type="paragraph" w:customStyle="1" w:styleId="DefinitionNumbering2">
    <w:name w:val="Definition Numbering 2"/>
    <w:basedOn w:val="HouseStyleBase"/>
    <w:uiPriority w:val="99"/>
    <w:qFormat/>
    <w:rsid w:val="006C3C46"/>
    <w:pPr>
      <w:tabs>
        <w:tab w:val="num" w:pos="786"/>
      </w:tabs>
      <w:ind w:left="786" w:hanging="360"/>
      <w:outlineLvl w:val="1"/>
    </w:pPr>
    <w:rPr>
      <w:rFonts w:cs="Calibri"/>
    </w:rPr>
  </w:style>
  <w:style w:type="paragraph" w:customStyle="1" w:styleId="DefinitionNumbering3">
    <w:name w:val="Definition Numbering 3"/>
    <w:basedOn w:val="HouseStyleBase"/>
    <w:uiPriority w:val="99"/>
    <w:qFormat/>
    <w:rsid w:val="006C3C46"/>
    <w:pPr>
      <w:tabs>
        <w:tab w:val="num" w:pos="786"/>
      </w:tabs>
      <w:ind w:left="786" w:hanging="360"/>
      <w:outlineLvl w:val="2"/>
    </w:pPr>
    <w:rPr>
      <w:rFonts w:cs="Calibri"/>
    </w:rPr>
  </w:style>
  <w:style w:type="paragraph" w:customStyle="1" w:styleId="DefinitionNumbering4">
    <w:name w:val="Definition Numbering 4"/>
    <w:basedOn w:val="HouseStyleBase"/>
    <w:uiPriority w:val="99"/>
    <w:qFormat/>
    <w:rsid w:val="006C3C46"/>
    <w:pPr>
      <w:tabs>
        <w:tab w:val="num" w:pos="786"/>
      </w:tabs>
      <w:ind w:left="786" w:hanging="360"/>
      <w:outlineLvl w:val="3"/>
    </w:pPr>
    <w:rPr>
      <w:rFonts w:cs="Calibri"/>
    </w:rPr>
  </w:style>
  <w:style w:type="paragraph" w:customStyle="1" w:styleId="DefinitionNumbering5">
    <w:name w:val="Definition Numbering 5"/>
    <w:basedOn w:val="HouseStyleBase"/>
    <w:uiPriority w:val="99"/>
    <w:qFormat/>
    <w:rsid w:val="006C3C46"/>
    <w:pPr>
      <w:tabs>
        <w:tab w:val="num" w:pos="786"/>
      </w:tabs>
      <w:ind w:left="786" w:hanging="360"/>
      <w:outlineLvl w:val="4"/>
    </w:pPr>
    <w:rPr>
      <w:rFonts w:cs="Calibri"/>
    </w:rPr>
  </w:style>
  <w:style w:type="paragraph" w:customStyle="1" w:styleId="DefinitionNumbering6">
    <w:name w:val="Definition Numbering 6"/>
    <w:basedOn w:val="HouseStyleBase"/>
    <w:uiPriority w:val="99"/>
    <w:qFormat/>
    <w:rsid w:val="006C3C46"/>
    <w:pPr>
      <w:tabs>
        <w:tab w:val="num" w:pos="786"/>
      </w:tabs>
      <w:ind w:left="786" w:hanging="360"/>
      <w:outlineLvl w:val="5"/>
    </w:pPr>
    <w:rPr>
      <w:rFonts w:cs="Calibri"/>
    </w:rPr>
  </w:style>
  <w:style w:type="paragraph" w:customStyle="1" w:styleId="DefinitionNumbering7">
    <w:name w:val="Definition Numbering 7"/>
    <w:basedOn w:val="HouseStyleBase"/>
    <w:uiPriority w:val="99"/>
    <w:qFormat/>
    <w:rsid w:val="006C3C46"/>
    <w:pPr>
      <w:tabs>
        <w:tab w:val="num" w:pos="786"/>
      </w:tabs>
      <w:ind w:left="786" w:hanging="360"/>
      <w:outlineLvl w:val="6"/>
    </w:pPr>
    <w:rPr>
      <w:rFonts w:cs="Calibri"/>
    </w:rPr>
  </w:style>
  <w:style w:type="paragraph" w:customStyle="1" w:styleId="DefinitionNumbering8">
    <w:name w:val="Definition Numbering 8"/>
    <w:basedOn w:val="HouseStyleBase"/>
    <w:uiPriority w:val="99"/>
    <w:qFormat/>
    <w:rsid w:val="006C3C46"/>
    <w:pPr>
      <w:outlineLvl w:val="7"/>
    </w:pPr>
    <w:rPr>
      <w:rFonts w:cs="Calibri"/>
    </w:rPr>
  </w:style>
  <w:style w:type="paragraph" w:customStyle="1" w:styleId="DefinitionNumbering9">
    <w:name w:val="Definition Numbering 9"/>
    <w:basedOn w:val="HouseStyleBase"/>
    <w:uiPriority w:val="99"/>
    <w:qFormat/>
    <w:rsid w:val="006C3C46"/>
    <w:pPr>
      <w:outlineLvl w:val="8"/>
    </w:pPr>
    <w:rPr>
      <w:rFonts w:cs="Calibri"/>
    </w:rPr>
  </w:style>
  <w:style w:type="paragraph" w:customStyle="1" w:styleId="ListBullet1">
    <w:name w:val="List Bullet 1"/>
    <w:basedOn w:val="HouseStyleBase"/>
    <w:uiPriority w:val="99"/>
    <w:qFormat/>
    <w:rsid w:val="006C3C46"/>
    <w:pPr>
      <w:tabs>
        <w:tab w:val="num" w:pos="928"/>
      </w:tabs>
      <w:ind w:left="928" w:hanging="360"/>
    </w:pPr>
    <w:rPr>
      <w:rFonts w:cs="Calibri"/>
    </w:rPr>
  </w:style>
  <w:style w:type="paragraph" w:customStyle="1" w:styleId="ListBullet6">
    <w:name w:val="List Bullet 6"/>
    <w:basedOn w:val="HouseStyleBase"/>
    <w:uiPriority w:val="99"/>
    <w:qFormat/>
    <w:rsid w:val="006C3C46"/>
    <w:pPr>
      <w:ind w:left="2130" w:hanging="1440"/>
    </w:pPr>
    <w:rPr>
      <w:rFonts w:cs="Calibri"/>
    </w:rPr>
  </w:style>
  <w:style w:type="paragraph" w:customStyle="1" w:styleId="ListBullet7">
    <w:name w:val="List Bullet 7"/>
    <w:basedOn w:val="HouseStyleBase"/>
    <w:uiPriority w:val="99"/>
    <w:qFormat/>
    <w:rsid w:val="006C3C46"/>
    <w:pPr>
      <w:ind w:left="2196" w:hanging="1440"/>
    </w:pPr>
    <w:rPr>
      <w:rFonts w:cs="Calibri"/>
    </w:rPr>
  </w:style>
  <w:style w:type="paragraph" w:customStyle="1" w:styleId="ListBullet8">
    <w:name w:val="List Bullet 8"/>
    <w:basedOn w:val="HouseStyleBase"/>
    <w:uiPriority w:val="99"/>
    <w:qFormat/>
    <w:rsid w:val="006C3C46"/>
    <w:pPr>
      <w:ind w:left="2622" w:hanging="1800"/>
    </w:pPr>
    <w:rPr>
      <w:rFonts w:cs="Calibri"/>
    </w:rPr>
  </w:style>
  <w:style w:type="paragraph" w:customStyle="1" w:styleId="ListBullet9">
    <w:name w:val="List Bullet 9"/>
    <w:basedOn w:val="HouseStyleBase"/>
    <w:uiPriority w:val="99"/>
    <w:qFormat/>
    <w:rsid w:val="006C3C46"/>
    <w:pPr>
      <w:ind w:left="3048" w:hanging="2160"/>
    </w:pPr>
    <w:rPr>
      <w:rFonts w:cs="Calibri"/>
    </w:rPr>
  </w:style>
  <w:style w:type="paragraph" w:customStyle="1" w:styleId="SchPart">
    <w:name w:val="SchPart"/>
    <w:basedOn w:val="HouseStyleBaseCentred"/>
    <w:next w:val="MarginText"/>
    <w:uiPriority w:val="99"/>
    <w:qFormat/>
    <w:rsid w:val="006C3C46"/>
    <w:pPr>
      <w:keepNext/>
      <w:numPr>
        <w:ilvl w:val="1"/>
        <w:numId w:val="19"/>
      </w:numPr>
      <w:jc w:val="center"/>
      <w:outlineLvl w:val="1"/>
    </w:pPr>
    <w:rPr>
      <w:b/>
    </w:rPr>
  </w:style>
  <w:style w:type="paragraph" w:customStyle="1" w:styleId="ScheduleL2">
    <w:name w:val="Schedule L2"/>
    <w:basedOn w:val="HouseStyleBase"/>
    <w:uiPriority w:val="99"/>
    <w:qFormat/>
    <w:rsid w:val="006C3C46"/>
    <w:pPr>
      <w:numPr>
        <w:ilvl w:val="1"/>
        <w:numId w:val="20"/>
      </w:numPr>
      <w:tabs>
        <w:tab w:val="clear" w:pos="720"/>
        <w:tab w:val="num" w:pos="1440"/>
      </w:tabs>
      <w:ind w:left="1440" w:hanging="360"/>
      <w:outlineLvl w:val="1"/>
    </w:pPr>
    <w:rPr>
      <w:rFonts w:cs="Calibri"/>
    </w:rPr>
  </w:style>
  <w:style w:type="paragraph" w:customStyle="1" w:styleId="ScheduleL3">
    <w:name w:val="Schedule L3"/>
    <w:basedOn w:val="HouseStyleBase"/>
    <w:uiPriority w:val="99"/>
    <w:qFormat/>
    <w:rsid w:val="006C3C46"/>
    <w:pPr>
      <w:numPr>
        <w:ilvl w:val="2"/>
        <w:numId w:val="20"/>
      </w:numPr>
      <w:tabs>
        <w:tab w:val="clear" w:pos="1800"/>
        <w:tab w:val="num" w:pos="2160"/>
      </w:tabs>
      <w:ind w:left="2160" w:hanging="180"/>
      <w:outlineLvl w:val="2"/>
    </w:pPr>
    <w:rPr>
      <w:rFonts w:cs="Calibri"/>
    </w:rPr>
  </w:style>
  <w:style w:type="paragraph" w:customStyle="1" w:styleId="ScheduleL4">
    <w:name w:val="Schedule L4"/>
    <w:basedOn w:val="HouseStyleBase"/>
    <w:uiPriority w:val="99"/>
    <w:qFormat/>
    <w:rsid w:val="006C3C46"/>
    <w:pPr>
      <w:numPr>
        <w:ilvl w:val="3"/>
        <w:numId w:val="20"/>
      </w:numPr>
      <w:tabs>
        <w:tab w:val="clear" w:pos="2880"/>
      </w:tabs>
      <w:ind w:left="2520" w:hanging="360"/>
      <w:outlineLvl w:val="3"/>
    </w:pPr>
    <w:rPr>
      <w:rFonts w:cs="Calibri"/>
    </w:rPr>
  </w:style>
  <w:style w:type="paragraph" w:customStyle="1" w:styleId="ScheduleL5">
    <w:name w:val="Schedule L5"/>
    <w:basedOn w:val="HouseStyleBase"/>
    <w:uiPriority w:val="99"/>
    <w:qFormat/>
    <w:rsid w:val="006C3C46"/>
    <w:pPr>
      <w:numPr>
        <w:ilvl w:val="4"/>
        <w:numId w:val="20"/>
      </w:numPr>
      <w:tabs>
        <w:tab w:val="clear" w:pos="3600"/>
      </w:tabs>
      <w:ind w:left="3240" w:hanging="360"/>
      <w:outlineLvl w:val="4"/>
    </w:pPr>
    <w:rPr>
      <w:rFonts w:cs="Calibri"/>
    </w:rPr>
  </w:style>
  <w:style w:type="paragraph" w:customStyle="1" w:styleId="ScheduleL6">
    <w:name w:val="Schedule L6"/>
    <w:basedOn w:val="HouseStyleBase"/>
    <w:uiPriority w:val="99"/>
    <w:qFormat/>
    <w:rsid w:val="006C3C46"/>
    <w:pPr>
      <w:numPr>
        <w:ilvl w:val="5"/>
        <w:numId w:val="20"/>
      </w:numPr>
      <w:tabs>
        <w:tab w:val="clear" w:pos="4320"/>
      </w:tabs>
      <w:ind w:left="3960" w:hanging="180"/>
      <w:outlineLvl w:val="5"/>
    </w:pPr>
    <w:rPr>
      <w:rFonts w:cs="Calibri"/>
    </w:rPr>
  </w:style>
  <w:style w:type="paragraph" w:customStyle="1" w:styleId="ScheduleL7">
    <w:name w:val="Schedule L7"/>
    <w:basedOn w:val="HouseStyleBase"/>
    <w:uiPriority w:val="99"/>
    <w:qFormat/>
    <w:rsid w:val="006C3C46"/>
    <w:pPr>
      <w:numPr>
        <w:ilvl w:val="6"/>
        <w:numId w:val="20"/>
      </w:numPr>
      <w:tabs>
        <w:tab w:val="clear" w:pos="5040"/>
      </w:tabs>
      <w:ind w:left="4680" w:hanging="360"/>
      <w:outlineLvl w:val="6"/>
    </w:pPr>
    <w:rPr>
      <w:rFonts w:cs="Calibri"/>
    </w:rPr>
  </w:style>
  <w:style w:type="paragraph" w:customStyle="1" w:styleId="ScheduleL8">
    <w:name w:val="Schedule L8"/>
    <w:basedOn w:val="HouseStyleBase"/>
    <w:uiPriority w:val="99"/>
    <w:qFormat/>
    <w:rsid w:val="006C3C46"/>
    <w:pPr>
      <w:numPr>
        <w:ilvl w:val="7"/>
        <w:numId w:val="20"/>
      </w:numPr>
      <w:tabs>
        <w:tab w:val="clear" w:pos="5040"/>
        <w:tab w:val="num" w:pos="5760"/>
      </w:tabs>
      <w:ind w:left="5760" w:hanging="360"/>
      <w:outlineLvl w:val="7"/>
    </w:pPr>
    <w:rPr>
      <w:rFonts w:cs="Calibri"/>
    </w:rPr>
  </w:style>
  <w:style w:type="paragraph" w:customStyle="1" w:styleId="ScheduleL9">
    <w:name w:val="Schedule L9"/>
    <w:basedOn w:val="HouseStyleBase"/>
    <w:uiPriority w:val="99"/>
    <w:qFormat/>
    <w:rsid w:val="006C3C46"/>
    <w:pPr>
      <w:numPr>
        <w:ilvl w:val="8"/>
        <w:numId w:val="20"/>
      </w:numPr>
      <w:tabs>
        <w:tab w:val="clear" w:pos="5040"/>
        <w:tab w:val="num" w:pos="6480"/>
      </w:tabs>
      <w:ind w:left="6480" w:hanging="180"/>
      <w:outlineLvl w:val="8"/>
    </w:pPr>
    <w:rPr>
      <w:rFonts w:cs="Calibri"/>
    </w:rPr>
  </w:style>
  <w:style w:type="paragraph" w:customStyle="1" w:styleId="SchSection">
    <w:name w:val="SchSection"/>
    <w:basedOn w:val="HouseStyleBaseCentred"/>
    <w:next w:val="MarginText"/>
    <w:uiPriority w:val="99"/>
    <w:qFormat/>
    <w:rsid w:val="006C3C46"/>
    <w:pPr>
      <w:keepNext/>
      <w:numPr>
        <w:ilvl w:val="2"/>
        <w:numId w:val="19"/>
      </w:numPr>
      <w:jc w:val="center"/>
      <w:outlineLvl w:val="2"/>
    </w:pPr>
    <w:rPr>
      <w:b/>
    </w:rPr>
  </w:style>
  <w:style w:type="paragraph" w:customStyle="1" w:styleId="Table-followingparagraph">
    <w:name w:val="Table - following paragraph"/>
    <w:basedOn w:val="HouseStyleBase"/>
    <w:next w:val="MarginText"/>
    <w:uiPriority w:val="99"/>
    <w:qFormat/>
    <w:rsid w:val="006C3C46"/>
    <w:pPr>
      <w:spacing w:after="0"/>
    </w:pPr>
    <w:rPr>
      <w:rFonts w:cs="Calibri"/>
    </w:rPr>
  </w:style>
  <w:style w:type="paragraph" w:customStyle="1" w:styleId="Table-Text">
    <w:name w:val="Table - Text"/>
    <w:basedOn w:val="HouseStyleBase"/>
    <w:uiPriority w:val="99"/>
    <w:qFormat/>
    <w:rsid w:val="006C3C46"/>
    <w:pPr>
      <w:spacing w:before="120" w:after="120"/>
      <w:jc w:val="left"/>
    </w:pPr>
    <w:rPr>
      <w:rFonts w:cs="Calibri"/>
    </w:rPr>
  </w:style>
  <w:style w:type="paragraph" w:customStyle="1" w:styleId="AppPart">
    <w:name w:val="AppPart"/>
    <w:basedOn w:val="HouseStyleBaseCentred"/>
    <w:uiPriority w:val="99"/>
    <w:qFormat/>
    <w:rsid w:val="006C3C46"/>
    <w:pPr>
      <w:numPr>
        <w:ilvl w:val="1"/>
        <w:numId w:val="17"/>
      </w:numPr>
      <w:jc w:val="center"/>
      <w:outlineLvl w:val="1"/>
    </w:pPr>
    <w:rPr>
      <w:b/>
    </w:rPr>
  </w:style>
  <w:style w:type="paragraph" w:customStyle="1" w:styleId="RecitalNumbering2">
    <w:name w:val="Recital Numbering 2"/>
    <w:basedOn w:val="HouseStyleBase"/>
    <w:uiPriority w:val="99"/>
    <w:qFormat/>
    <w:rsid w:val="006C3C46"/>
    <w:pPr>
      <w:numPr>
        <w:ilvl w:val="1"/>
        <w:numId w:val="18"/>
      </w:numPr>
      <w:tabs>
        <w:tab w:val="clear" w:pos="1800"/>
        <w:tab w:val="num" w:pos="1440"/>
      </w:tabs>
      <w:overflowPunct w:val="0"/>
      <w:autoSpaceDE w:val="0"/>
      <w:autoSpaceDN w:val="0"/>
      <w:ind w:left="1440" w:hanging="360"/>
    </w:pPr>
    <w:rPr>
      <w:rFonts w:cs="Calibri"/>
    </w:rPr>
  </w:style>
  <w:style w:type="paragraph" w:customStyle="1" w:styleId="RecitalNumbering3">
    <w:name w:val="Recital Numbering 3"/>
    <w:basedOn w:val="HouseStyleBase"/>
    <w:uiPriority w:val="99"/>
    <w:qFormat/>
    <w:rsid w:val="006C3C46"/>
    <w:pPr>
      <w:numPr>
        <w:ilvl w:val="2"/>
        <w:numId w:val="18"/>
      </w:numPr>
      <w:tabs>
        <w:tab w:val="clear" w:pos="2880"/>
        <w:tab w:val="num" w:pos="2160"/>
      </w:tabs>
      <w:overflowPunct w:val="0"/>
      <w:autoSpaceDE w:val="0"/>
      <w:autoSpaceDN w:val="0"/>
      <w:ind w:left="2160" w:hanging="360"/>
    </w:pPr>
    <w:rPr>
      <w:rFonts w:cs="Calibri"/>
    </w:rPr>
  </w:style>
  <w:style w:type="paragraph" w:customStyle="1" w:styleId="Tblzatrcsos21">
    <w:name w:val="Táblázat (rácsos) 21"/>
    <w:basedOn w:val="Norml"/>
    <w:next w:val="Norml"/>
    <w:uiPriority w:val="37"/>
    <w:semiHidden/>
    <w:qFormat/>
    <w:rsid w:val="006C3C46"/>
    <w:pPr>
      <w:tabs>
        <w:tab w:val="clear" w:pos="851"/>
      </w:tabs>
      <w:jc w:val="left"/>
    </w:pPr>
    <w:rPr>
      <w:rFonts w:ascii="Bookman Old Style" w:hAnsi="Bookman Old Style"/>
      <w:sz w:val="22"/>
      <w:szCs w:val="24"/>
    </w:rPr>
  </w:style>
  <w:style w:type="character" w:customStyle="1" w:styleId="Vilgosrnykols2jellsznChar">
    <w:name w:val="Világos árnyékolás – 2. jelölőszín Char"/>
    <w:link w:val="Vilgosrnykols2jellszn1"/>
    <w:uiPriority w:val="30"/>
    <w:locked/>
    <w:rsid w:val="006C3C46"/>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6C3C46"/>
    <w:pPr>
      <w:pBdr>
        <w:bottom w:val="single" w:sz="4" w:space="4" w:color="4F81BD"/>
      </w:pBdr>
      <w:tabs>
        <w:tab w:val="clear" w:pos="851"/>
      </w:tabs>
      <w:spacing w:before="200" w:after="280"/>
      <w:ind w:left="936" w:right="936"/>
      <w:jc w:val="left"/>
    </w:pPr>
    <w:rPr>
      <w:b/>
      <w:bCs/>
      <w:i/>
      <w:iCs/>
      <w:color w:val="4F81BD"/>
      <w:sz w:val="20"/>
      <w:lang w:val="en-GB"/>
    </w:rPr>
  </w:style>
  <w:style w:type="paragraph" w:customStyle="1" w:styleId="Kzepesrcs21">
    <w:name w:val="Közepes rács 21"/>
    <w:uiPriority w:val="1"/>
    <w:qFormat/>
    <w:rsid w:val="006C3C46"/>
    <w:pPr>
      <w:overflowPunct w:val="0"/>
      <w:autoSpaceDE w:val="0"/>
      <w:autoSpaceDN w:val="0"/>
      <w:adjustRightInd w:val="0"/>
      <w:jc w:val="both"/>
    </w:pPr>
    <w:rPr>
      <w:sz w:val="22"/>
      <w:lang w:val="en-GB" w:eastAsia="en-US"/>
    </w:rPr>
  </w:style>
  <w:style w:type="character" w:customStyle="1" w:styleId="Sznesrcs1jellsznChar">
    <w:name w:val="Színes rács – 1. jelölőszín Char"/>
    <w:link w:val="Sznesrcs1jellszn1"/>
    <w:uiPriority w:val="29"/>
    <w:locked/>
    <w:rsid w:val="006C3C46"/>
    <w:rPr>
      <w:i/>
      <w:iCs/>
      <w:color w:val="000000"/>
      <w:lang w:val="en-GB"/>
    </w:rPr>
  </w:style>
  <w:style w:type="paragraph" w:customStyle="1" w:styleId="Sznesrcs1jellszn1">
    <w:name w:val="Színes rács – 1. jelölőszín1"/>
    <w:basedOn w:val="Norml"/>
    <w:next w:val="Norml"/>
    <w:link w:val="Sznesrcs1jellsznChar"/>
    <w:uiPriority w:val="29"/>
    <w:qFormat/>
    <w:rsid w:val="006C3C46"/>
    <w:pPr>
      <w:tabs>
        <w:tab w:val="clear" w:pos="851"/>
      </w:tabs>
      <w:jc w:val="left"/>
    </w:pPr>
    <w:rPr>
      <w:i/>
      <w:iCs/>
      <w:color w:val="000000"/>
      <w:sz w:val="20"/>
      <w:lang w:val="en-GB"/>
    </w:rPr>
  </w:style>
  <w:style w:type="paragraph" w:customStyle="1" w:styleId="Tblzatrcsos31">
    <w:name w:val="Táblázat (rácsos) 31"/>
    <w:basedOn w:val="Cmsor1"/>
    <w:next w:val="Norml"/>
    <w:uiPriority w:val="39"/>
    <w:semiHidden/>
    <w:qFormat/>
    <w:rsid w:val="006C3C46"/>
    <w:pPr>
      <w:numPr>
        <w:numId w:val="0"/>
      </w:numPr>
      <w:tabs>
        <w:tab w:val="clear" w:pos="567"/>
      </w:tabs>
      <w:overflowPunct w:val="0"/>
      <w:autoSpaceDE w:val="0"/>
      <w:autoSpaceDN w:val="0"/>
      <w:adjustRightInd w:val="0"/>
      <w:spacing w:before="240" w:after="60" w:line="360" w:lineRule="auto"/>
      <w:jc w:val="left"/>
      <w:outlineLvl w:val="9"/>
    </w:pPr>
    <w:rPr>
      <w:rFonts w:ascii="Cambria" w:hAnsi="Cambria"/>
      <w:bCs/>
      <w:smallCaps w:val="0"/>
      <w:color w:val="auto"/>
      <w:kern w:val="32"/>
      <w:sz w:val="32"/>
      <w:szCs w:val="32"/>
      <w:lang w:val="en-GB" w:eastAsia="en-US"/>
    </w:rPr>
  </w:style>
  <w:style w:type="character" w:customStyle="1" w:styleId="NormlkiemeltChar">
    <w:name w:val="Normál kiemelt Char"/>
    <w:link w:val="Normlkiemelt"/>
    <w:locked/>
    <w:rsid w:val="006C3C46"/>
    <w:rPr>
      <w:rFonts w:ascii="Verdana" w:hAnsi="Verdana"/>
      <w:b/>
      <w:lang w:eastAsia="ar-SA"/>
    </w:rPr>
  </w:style>
  <w:style w:type="paragraph" w:customStyle="1" w:styleId="Normlkiemelt">
    <w:name w:val="Normál kiemelt"/>
    <w:basedOn w:val="Norml"/>
    <w:link w:val="NormlkiemeltChar"/>
    <w:qFormat/>
    <w:rsid w:val="006C3C46"/>
    <w:pPr>
      <w:widowControl w:val="0"/>
      <w:tabs>
        <w:tab w:val="clear" w:pos="851"/>
      </w:tabs>
      <w:suppressAutoHyphens/>
      <w:overflowPunct w:val="0"/>
      <w:autoSpaceDE w:val="0"/>
      <w:spacing w:before="120" w:after="120" w:line="360" w:lineRule="auto"/>
      <w:jc w:val="left"/>
    </w:pPr>
    <w:rPr>
      <w:rFonts w:ascii="Verdana" w:hAnsi="Verdana"/>
      <w:b/>
      <w:sz w:val="20"/>
      <w:lang w:eastAsia="ar-SA"/>
    </w:rPr>
  </w:style>
  <w:style w:type="paragraph" w:customStyle="1" w:styleId="Sznesrnykols1jellszn1">
    <w:name w:val="Színes árnyékolás – 1. jelölőszín1"/>
    <w:uiPriority w:val="99"/>
    <w:semiHidden/>
    <w:qFormat/>
    <w:rsid w:val="006C3C46"/>
    <w:rPr>
      <w:rFonts w:ascii="Bookman Old Style" w:hAnsi="Bookman Old Style"/>
      <w:sz w:val="22"/>
      <w:szCs w:val="24"/>
    </w:rPr>
  </w:style>
  <w:style w:type="character" w:customStyle="1" w:styleId="bodyChar">
    <w:name w:val="body Char"/>
    <w:link w:val="body"/>
    <w:locked/>
    <w:rsid w:val="006C3C46"/>
    <w:rPr>
      <w:rFonts w:ascii="SimSun" w:eastAsia="SimSun" w:hAnsi="SimSun"/>
      <w:szCs w:val="24"/>
    </w:rPr>
  </w:style>
  <w:style w:type="paragraph" w:customStyle="1" w:styleId="body">
    <w:name w:val="body"/>
    <w:basedOn w:val="Norml"/>
    <w:link w:val="bodyChar"/>
    <w:qFormat/>
    <w:rsid w:val="006C3C46"/>
    <w:pPr>
      <w:tabs>
        <w:tab w:val="clear" w:pos="851"/>
      </w:tabs>
      <w:jc w:val="left"/>
    </w:pPr>
    <w:rPr>
      <w:rFonts w:ascii="SimSun" w:eastAsia="SimSun" w:hAnsi="SimSun"/>
      <w:sz w:val="20"/>
      <w:szCs w:val="24"/>
    </w:rPr>
  </w:style>
  <w:style w:type="character" w:customStyle="1" w:styleId="bodystrongChar">
    <w:name w:val="body strong Char"/>
    <w:link w:val="bodystrong"/>
    <w:locked/>
    <w:rsid w:val="006C3C46"/>
    <w:rPr>
      <w:rFonts w:ascii="SimSun" w:eastAsia="SimSun" w:hAnsi="SimSun"/>
      <w:b/>
      <w:szCs w:val="24"/>
    </w:rPr>
  </w:style>
  <w:style w:type="paragraph" w:customStyle="1" w:styleId="bodystrong">
    <w:name w:val="body strong"/>
    <w:basedOn w:val="body"/>
    <w:link w:val="bodystrongChar"/>
    <w:qFormat/>
    <w:rsid w:val="006C3C46"/>
    <w:rPr>
      <w:b/>
    </w:rPr>
  </w:style>
  <w:style w:type="paragraph" w:customStyle="1" w:styleId="bodystrongcentred">
    <w:name w:val="body strong centred"/>
    <w:basedOn w:val="bodystrong"/>
    <w:uiPriority w:val="99"/>
    <w:qFormat/>
    <w:rsid w:val="006C3C46"/>
    <w:pPr>
      <w:jc w:val="center"/>
    </w:pPr>
    <w:rPr>
      <w:rFonts w:cs="Calibri"/>
      <w:szCs w:val="22"/>
    </w:rPr>
  </w:style>
  <w:style w:type="paragraph" w:customStyle="1" w:styleId="BODYDOCTITLE">
    <w:name w:val="BODY DOC TITLE"/>
    <w:basedOn w:val="Norml"/>
    <w:uiPriority w:val="99"/>
    <w:qFormat/>
    <w:rsid w:val="006C3C46"/>
    <w:pPr>
      <w:tabs>
        <w:tab w:val="clear" w:pos="851"/>
      </w:tabs>
      <w:jc w:val="center"/>
    </w:pPr>
    <w:rPr>
      <w:rFonts w:eastAsia="SimSun"/>
      <w:b/>
      <w:caps/>
      <w:spacing w:val="-3"/>
      <w:sz w:val="28"/>
      <w:szCs w:val="22"/>
      <w:lang w:val="en-GB" w:eastAsia="en-GB"/>
    </w:rPr>
  </w:style>
  <w:style w:type="character" w:customStyle="1" w:styleId="PBNormalChar">
    <w:name w:val="PBNormal Char"/>
    <w:link w:val="PBNormal"/>
    <w:locked/>
    <w:rsid w:val="006C3C46"/>
    <w:rPr>
      <w:lang w:val="hu-HU" w:eastAsia="hu-HU" w:bidi="ar-SA"/>
    </w:rPr>
  </w:style>
  <w:style w:type="paragraph" w:customStyle="1" w:styleId="PBNormal">
    <w:name w:val="PBNormal"/>
    <w:link w:val="PBNormalChar"/>
    <w:qFormat/>
    <w:rsid w:val="006C3C46"/>
    <w:pPr>
      <w:spacing w:line="260" w:lineRule="atLeast"/>
    </w:pPr>
  </w:style>
  <w:style w:type="paragraph" w:customStyle="1" w:styleId="PB1">
    <w:name w:val="PB(1)"/>
    <w:basedOn w:val="Norml"/>
    <w:next w:val="Norml"/>
    <w:uiPriority w:val="99"/>
    <w:qFormat/>
    <w:rsid w:val="006C3C46"/>
    <w:pPr>
      <w:numPr>
        <w:numId w:val="21"/>
      </w:numPr>
      <w:tabs>
        <w:tab w:val="clear" w:pos="851"/>
      </w:tabs>
      <w:spacing w:before="240" w:line="260" w:lineRule="atLeast"/>
      <w:jc w:val="left"/>
    </w:pPr>
    <w:rPr>
      <w:sz w:val="22"/>
      <w:szCs w:val="22"/>
      <w:lang w:eastAsia="en-US"/>
    </w:rPr>
  </w:style>
  <w:style w:type="paragraph" w:customStyle="1" w:styleId="PBA">
    <w:name w:val="PB(A)"/>
    <w:basedOn w:val="Norml"/>
    <w:next w:val="Norml"/>
    <w:uiPriority w:val="99"/>
    <w:qFormat/>
    <w:rsid w:val="006C3C46"/>
    <w:pPr>
      <w:numPr>
        <w:numId w:val="22"/>
      </w:numPr>
      <w:spacing w:before="240" w:line="260" w:lineRule="atLeast"/>
      <w:jc w:val="left"/>
    </w:pPr>
    <w:rPr>
      <w:sz w:val="22"/>
      <w:szCs w:val="22"/>
      <w:lang w:eastAsia="en-US"/>
    </w:rPr>
  </w:style>
  <w:style w:type="paragraph" w:customStyle="1" w:styleId="PBAnxHead">
    <w:name w:val="PBAnxHead"/>
    <w:basedOn w:val="Norml"/>
    <w:next w:val="Norml"/>
    <w:uiPriority w:val="99"/>
    <w:qFormat/>
    <w:rsid w:val="006C3C46"/>
    <w:pPr>
      <w:pageBreakBefore/>
      <w:numPr>
        <w:numId w:val="23"/>
      </w:numPr>
      <w:tabs>
        <w:tab w:val="clear" w:pos="851"/>
      </w:tabs>
      <w:spacing w:before="240" w:line="260" w:lineRule="atLeast"/>
      <w:jc w:val="center"/>
      <w:outlineLvl w:val="0"/>
    </w:pPr>
    <w:rPr>
      <w:caps/>
      <w:sz w:val="22"/>
      <w:szCs w:val="22"/>
      <w:lang w:eastAsia="en-US"/>
    </w:rPr>
  </w:style>
  <w:style w:type="paragraph" w:customStyle="1" w:styleId="PBAnxPartHead">
    <w:name w:val="PBAnxPartHead"/>
    <w:basedOn w:val="PBAnxHead"/>
    <w:next w:val="Norml"/>
    <w:uiPriority w:val="99"/>
    <w:qFormat/>
    <w:rsid w:val="006C3C46"/>
    <w:pPr>
      <w:pageBreakBefore w:val="0"/>
      <w:numPr>
        <w:ilvl w:val="1"/>
      </w:numPr>
    </w:pPr>
  </w:style>
  <w:style w:type="paragraph" w:customStyle="1" w:styleId="PBAppHead">
    <w:name w:val="PBAppHead"/>
    <w:basedOn w:val="Norml"/>
    <w:next w:val="Norml"/>
    <w:uiPriority w:val="99"/>
    <w:qFormat/>
    <w:rsid w:val="006C3C46"/>
    <w:pPr>
      <w:pageBreakBefore/>
      <w:numPr>
        <w:numId w:val="24"/>
      </w:numPr>
      <w:tabs>
        <w:tab w:val="clear" w:pos="851"/>
      </w:tabs>
      <w:spacing w:before="240" w:line="260" w:lineRule="atLeast"/>
      <w:jc w:val="center"/>
      <w:outlineLvl w:val="0"/>
    </w:pPr>
    <w:rPr>
      <w:caps/>
      <w:sz w:val="22"/>
      <w:szCs w:val="22"/>
      <w:lang w:eastAsia="en-US"/>
    </w:rPr>
  </w:style>
  <w:style w:type="paragraph" w:customStyle="1" w:styleId="PBAppPartHead">
    <w:name w:val="PBAppPartHead"/>
    <w:basedOn w:val="PBAppHead"/>
    <w:next w:val="Norml"/>
    <w:uiPriority w:val="99"/>
    <w:qFormat/>
    <w:rsid w:val="006C3C46"/>
    <w:pPr>
      <w:pageBreakBefore w:val="0"/>
      <w:numPr>
        <w:ilvl w:val="1"/>
      </w:numPr>
    </w:pPr>
  </w:style>
  <w:style w:type="character" w:customStyle="1" w:styleId="PBDocTxtL1Char">
    <w:name w:val="PBDocTxtL1 Char"/>
    <w:link w:val="PBDocTxtL1"/>
    <w:uiPriority w:val="99"/>
    <w:locked/>
    <w:rsid w:val="006C3C46"/>
  </w:style>
  <w:style w:type="paragraph" w:customStyle="1" w:styleId="PBDocTxtL1">
    <w:name w:val="PBDocTxtL1"/>
    <w:basedOn w:val="Norml"/>
    <w:link w:val="PBDocTxtL1Char"/>
    <w:uiPriority w:val="99"/>
    <w:qFormat/>
    <w:rsid w:val="006C3C46"/>
    <w:pPr>
      <w:numPr>
        <w:ilvl w:val="5"/>
        <w:numId w:val="25"/>
      </w:numPr>
      <w:tabs>
        <w:tab w:val="clear" w:pos="851"/>
      </w:tabs>
      <w:spacing w:before="240" w:line="260" w:lineRule="atLeast"/>
      <w:jc w:val="left"/>
    </w:pPr>
    <w:rPr>
      <w:sz w:val="20"/>
    </w:rPr>
  </w:style>
  <w:style w:type="paragraph" w:customStyle="1" w:styleId="PBDocTxtL2">
    <w:name w:val="PBDocTxtL2"/>
    <w:basedOn w:val="Norml"/>
    <w:uiPriority w:val="99"/>
    <w:qFormat/>
    <w:rsid w:val="006C3C46"/>
    <w:pPr>
      <w:numPr>
        <w:ilvl w:val="7"/>
        <w:numId w:val="25"/>
      </w:numPr>
      <w:tabs>
        <w:tab w:val="clear" w:pos="851"/>
      </w:tabs>
      <w:spacing w:before="240" w:line="260" w:lineRule="atLeast"/>
      <w:ind w:left="1440"/>
      <w:jc w:val="left"/>
    </w:pPr>
    <w:rPr>
      <w:sz w:val="22"/>
      <w:szCs w:val="22"/>
      <w:lang w:eastAsia="en-US"/>
    </w:rPr>
  </w:style>
  <w:style w:type="paragraph" w:customStyle="1" w:styleId="PBDocTxtL3">
    <w:name w:val="PBDocTxtL3"/>
    <w:basedOn w:val="Norml"/>
    <w:uiPriority w:val="99"/>
    <w:qFormat/>
    <w:rsid w:val="006C3C46"/>
    <w:pPr>
      <w:numPr>
        <w:ilvl w:val="8"/>
        <w:numId w:val="25"/>
      </w:numPr>
      <w:tabs>
        <w:tab w:val="clear" w:pos="851"/>
      </w:tabs>
      <w:spacing w:before="240" w:line="260" w:lineRule="atLeast"/>
      <w:ind w:left="2160"/>
      <w:jc w:val="left"/>
    </w:pPr>
    <w:rPr>
      <w:sz w:val="22"/>
      <w:szCs w:val="22"/>
      <w:lang w:eastAsia="en-US"/>
    </w:rPr>
  </w:style>
  <w:style w:type="paragraph" w:customStyle="1" w:styleId="PBDocTxtL4">
    <w:name w:val="PBDocTxtL4"/>
    <w:basedOn w:val="Norml"/>
    <w:uiPriority w:val="99"/>
    <w:qFormat/>
    <w:rsid w:val="006C3C46"/>
    <w:pPr>
      <w:numPr>
        <w:ilvl w:val="4"/>
        <w:numId w:val="25"/>
      </w:numPr>
      <w:tabs>
        <w:tab w:val="clear" w:pos="851"/>
      </w:tabs>
      <w:spacing w:before="240" w:line="260" w:lineRule="atLeast"/>
      <w:ind w:left="2880"/>
      <w:jc w:val="left"/>
    </w:pPr>
    <w:rPr>
      <w:sz w:val="22"/>
      <w:szCs w:val="22"/>
      <w:lang w:eastAsia="en-US"/>
    </w:rPr>
  </w:style>
  <w:style w:type="paragraph" w:customStyle="1" w:styleId="PBDocTxtL6">
    <w:name w:val="PBDocTxtL6"/>
    <w:basedOn w:val="Norml"/>
    <w:uiPriority w:val="99"/>
    <w:qFormat/>
    <w:rsid w:val="006C3C46"/>
    <w:pPr>
      <w:numPr>
        <w:ilvl w:val="6"/>
        <w:numId w:val="25"/>
      </w:numPr>
      <w:tabs>
        <w:tab w:val="clear" w:pos="851"/>
      </w:tabs>
      <w:spacing w:before="240" w:line="260" w:lineRule="atLeast"/>
      <w:ind w:left="4320"/>
      <w:jc w:val="left"/>
    </w:pPr>
    <w:rPr>
      <w:sz w:val="22"/>
      <w:szCs w:val="22"/>
      <w:lang w:eastAsia="en-US"/>
    </w:rPr>
  </w:style>
  <w:style w:type="paragraph" w:customStyle="1" w:styleId="PBHeading3">
    <w:name w:val="PBHeading3"/>
    <w:basedOn w:val="Norml"/>
    <w:next w:val="PBDocTxtL1"/>
    <w:uiPriority w:val="99"/>
    <w:qFormat/>
    <w:rsid w:val="006C3C46"/>
    <w:pPr>
      <w:keepNext/>
      <w:numPr>
        <w:ilvl w:val="5"/>
        <w:numId w:val="26"/>
      </w:numPr>
      <w:tabs>
        <w:tab w:val="clear" w:pos="851"/>
      </w:tabs>
      <w:spacing w:before="240" w:line="260" w:lineRule="atLeast"/>
      <w:jc w:val="left"/>
      <w:outlineLvl w:val="2"/>
    </w:pPr>
    <w:rPr>
      <w:b/>
      <w:bCs/>
      <w:sz w:val="22"/>
      <w:szCs w:val="22"/>
      <w:lang w:eastAsia="en-US"/>
    </w:rPr>
  </w:style>
  <w:style w:type="paragraph" w:customStyle="1" w:styleId="PBHeading1">
    <w:name w:val="PBHeading1"/>
    <w:basedOn w:val="Norml"/>
    <w:next w:val="Norml"/>
    <w:uiPriority w:val="99"/>
    <w:qFormat/>
    <w:rsid w:val="006C3C46"/>
    <w:pPr>
      <w:keepNext/>
      <w:numPr>
        <w:ilvl w:val="4"/>
        <w:numId w:val="26"/>
      </w:numPr>
      <w:tabs>
        <w:tab w:val="clear" w:pos="851"/>
      </w:tabs>
      <w:spacing w:before="240" w:line="260" w:lineRule="atLeast"/>
      <w:jc w:val="left"/>
      <w:outlineLvl w:val="0"/>
    </w:pPr>
    <w:rPr>
      <w:b/>
      <w:bCs/>
      <w:caps/>
      <w:kern w:val="28"/>
      <w:sz w:val="22"/>
      <w:szCs w:val="22"/>
      <w:lang w:eastAsia="en-US"/>
    </w:rPr>
  </w:style>
  <w:style w:type="character" w:customStyle="1" w:styleId="PBHead3Char">
    <w:name w:val="PBHead3 Char"/>
    <w:link w:val="PBHead3"/>
    <w:uiPriority w:val="99"/>
    <w:locked/>
    <w:rsid w:val="006C3C46"/>
  </w:style>
  <w:style w:type="paragraph" w:customStyle="1" w:styleId="PBHead3">
    <w:name w:val="PBHead3"/>
    <w:basedOn w:val="Norml"/>
    <w:link w:val="PBHead3Char"/>
    <w:uiPriority w:val="99"/>
    <w:qFormat/>
    <w:rsid w:val="006C3C46"/>
    <w:pPr>
      <w:numPr>
        <w:ilvl w:val="2"/>
        <w:numId w:val="26"/>
      </w:numPr>
      <w:tabs>
        <w:tab w:val="clear" w:pos="851"/>
      </w:tabs>
      <w:spacing w:before="240" w:line="260" w:lineRule="atLeast"/>
      <w:jc w:val="left"/>
      <w:outlineLvl w:val="2"/>
    </w:pPr>
    <w:rPr>
      <w:sz w:val="20"/>
    </w:rPr>
  </w:style>
  <w:style w:type="paragraph" w:customStyle="1" w:styleId="PBAltHead3">
    <w:name w:val="PBAltHead3"/>
    <w:basedOn w:val="PBHead3"/>
    <w:next w:val="PBDocTxtL1"/>
    <w:uiPriority w:val="99"/>
    <w:qFormat/>
    <w:rsid w:val="006C3C46"/>
    <w:pPr>
      <w:numPr>
        <w:ilvl w:val="0"/>
      </w:numPr>
      <w:tabs>
        <w:tab w:val="clear" w:pos="720"/>
        <w:tab w:val="num" w:pos="1860"/>
      </w:tabs>
      <w:ind w:left="1080" w:hanging="360"/>
    </w:pPr>
    <w:rPr>
      <w:rFonts w:eastAsia="Calibri" w:cs="Calibri"/>
    </w:rPr>
  </w:style>
  <w:style w:type="paragraph" w:customStyle="1" w:styleId="PBHead2">
    <w:name w:val="PBHead2"/>
    <w:basedOn w:val="Norml"/>
    <w:next w:val="PBDocTxtL1"/>
    <w:uiPriority w:val="99"/>
    <w:qFormat/>
    <w:rsid w:val="006C3C46"/>
    <w:pPr>
      <w:keepNext/>
      <w:numPr>
        <w:ilvl w:val="1"/>
        <w:numId w:val="26"/>
      </w:numPr>
      <w:tabs>
        <w:tab w:val="clear" w:pos="851"/>
      </w:tabs>
      <w:spacing w:before="240" w:line="260" w:lineRule="atLeast"/>
      <w:jc w:val="left"/>
      <w:outlineLvl w:val="1"/>
    </w:pPr>
    <w:rPr>
      <w:b/>
      <w:bCs/>
      <w:sz w:val="22"/>
      <w:szCs w:val="22"/>
      <w:lang w:eastAsia="en-US"/>
    </w:rPr>
  </w:style>
  <w:style w:type="paragraph" w:customStyle="1" w:styleId="PBAltHead2">
    <w:name w:val="PBAltHead2"/>
    <w:basedOn w:val="PBHead2"/>
    <w:next w:val="PBDocTxtL1"/>
    <w:uiPriority w:val="99"/>
    <w:qFormat/>
    <w:rsid w:val="006C3C46"/>
    <w:pPr>
      <w:keepNext w:val="0"/>
    </w:pPr>
    <w:rPr>
      <w:b w:val="0"/>
      <w:bCs w:val="0"/>
    </w:rPr>
  </w:style>
  <w:style w:type="paragraph" w:customStyle="1" w:styleId="PBHead1">
    <w:name w:val="PBHead1"/>
    <w:basedOn w:val="Norml"/>
    <w:next w:val="PBDocTxtL1"/>
    <w:uiPriority w:val="99"/>
    <w:qFormat/>
    <w:rsid w:val="006C3C46"/>
    <w:pPr>
      <w:keepNext/>
      <w:tabs>
        <w:tab w:val="clear" w:pos="851"/>
        <w:tab w:val="num" w:pos="720"/>
      </w:tabs>
      <w:spacing w:before="240" w:line="260" w:lineRule="atLeast"/>
      <w:ind w:left="720" w:hanging="720"/>
      <w:jc w:val="left"/>
      <w:outlineLvl w:val="0"/>
    </w:pPr>
    <w:rPr>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qFormat/>
    <w:rsid w:val="006C3C46"/>
    <w:pPr>
      <w:tabs>
        <w:tab w:val="clear" w:pos="851"/>
      </w:tabs>
      <w:spacing w:after="160" w:line="240" w:lineRule="exact"/>
      <w:jc w:val="left"/>
    </w:pPr>
    <w:rPr>
      <w:rFonts w:ascii="Verdana" w:hAnsi="Verdana"/>
      <w:sz w:val="20"/>
      <w:szCs w:val="24"/>
      <w:lang w:val="en-US" w:eastAsia="en-US"/>
    </w:rPr>
  </w:style>
  <w:style w:type="paragraph" w:customStyle="1" w:styleId="szmozott">
    <w:name w:val="számozott"/>
    <w:basedOn w:val="Norml"/>
    <w:uiPriority w:val="99"/>
    <w:qFormat/>
    <w:rsid w:val="006C3C46"/>
    <w:pPr>
      <w:tabs>
        <w:tab w:val="clear" w:pos="851"/>
      </w:tabs>
      <w:overflowPunct w:val="0"/>
      <w:autoSpaceDE w:val="0"/>
      <w:autoSpaceDN w:val="0"/>
      <w:adjustRightInd w:val="0"/>
      <w:spacing w:before="120"/>
      <w:ind w:left="851" w:hanging="851"/>
      <w:jc w:val="left"/>
    </w:pPr>
    <w:rPr>
      <w:rFonts w:ascii="HToronto" w:hAnsi="HToronto" w:cs="HToronto"/>
      <w:szCs w:val="24"/>
      <w:lang w:eastAsia="en-US"/>
    </w:rPr>
  </w:style>
  <w:style w:type="character" w:styleId="Vgjegyzet-hivatkozs">
    <w:name w:val="endnote reference"/>
    <w:unhideWhenUsed/>
    <w:rsid w:val="006C3C46"/>
    <w:rPr>
      <w:rFonts w:ascii="Times New Roman" w:hAnsi="Times New Roman" w:cs="Times New Roman" w:hint="default"/>
      <w:dstrike w:val="0"/>
      <w:snapToGrid/>
      <w:color w:val="auto"/>
      <w:kern w:val="0"/>
      <w:sz w:val="22"/>
      <w:u w:val="none"/>
      <w:effect w:val="none"/>
      <w:vertAlign w:val="superscript"/>
    </w:rPr>
  </w:style>
  <w:style w:type="paragraph" w:styleId="z-Akrdvteteje">
    <w:name w:val="HTML Top of Form"/>
    <w:basedOn w:val="Norml"/>
    <w:next w:val="Norml"/>
    <w:link w:val="z-AkrdvtetejeChar"/>
    <w:hidden/>
    <w:unhideWhenUsed/>
    <w:rsid w:val="006C3C46"/>
    <w:pPr>
      <w:widowControl w:val="0"/>
      <w:pBdr>
        <w:bottom w:val="single" w:sz="6" w:space="1" w:color="auto"/>
      </w:pBdr>
      <w:tabs>
        <w:tab w:val="clear" w:pos="851"/>
      </w:tabs>
      <w:autoSpaceDE w:val="0"/>
      <w:autoSpaceDN w:val="0"/>
      <w:jc w:val="center"/>
    </w:pPr>
    <w:rPr>
      <w:rFonts w:ascii="Arial" w:hAnsi="Arial"/>
      <w:vanish/>
      <w:sz w:val="16"/>
      <w:szCs w:val="16"/>
    </w:rPr>
  </w:style>
  <w:style w:type="character" w:customStyle="1" w:styleId="z-AkrdvtetejeChar">
    <w:name w:val="z-A kérdőív teteje Char"/>
    <w:link w:val="z-Akrdvteteje"/>
    <w:rsid w:val="006C3C46"/>
    <w:rPr>
      <w:rFonts w:ascii="Arial" w:hAnsi="Arial" w:cs="Arial"/>
      <w:vanish/>
      <w:sz w:val="16"/>
      <w:szCs w:val="16"/>
    </w:rPr>
  </w:style>
  <w:style w:type="paragraph" w:styleId="z-Akrdvalja">
    <w:name w:val="HTML Bottom of Form"/>
    <w:basedOn w:val="Norml"/>
    <w:next w:val="Norml"/>
    <w:link w:val="z-AkrdvaljaChar"/>
    <w:hidden/>
    <w:unhideWhenUsed/>
    <w:rsid w:val="006C3C46"/>
    <w:pPr>
      <w:widowControl w:val="0"/>
      <w:pBdr>
        <w:top w:val="single" w:sz="6" w:space="1" w:color="auto"/>
      </w:pBdr>
      <w:tabs>
        <w:tab w:val="clear" w:pos="851"/>
      </w:tabs>
      <w:autoSpaceDE w:val="0"/>
      <w:autoSpaceDN w:val="0"/>
      <w:jc w:val="center"/>
    </w:pPr>
    <w:rPr>
      <w:rFonts w:ascii="Arial" w:hAnsi="Arial"/>
      <w:vanish/>
      <w:sz w:val="16"/>
      <w:szCs w:val="16"/>
    </w:rPr>
  </w:style>
  <w:style w:type="character" w:customStyle="1" w:styleId="z-AkrdvaljaChar">
    <w:name w:val="z-A kérdőív alja Char"/>
    <w:link w:val="z-Akrdvalja"/>
    <w:rsid w:val="006C3C46"/>
    <w:rPr>
      <w:rFonts w:ascii="Arial" w:hAnsi="Arial" w:cs="Arial"/>
      <w:vanish/>
      <w:sz w:val="16"/>
      <w:szCs w:val="16"/>
    </w:rPr>
  </w:style>
  <w:style w:type="character" w:customStyle="1" w:styleId="hafrazsolt">
    <w:name w:val="hafra.zsolt"/>
    <w:semiHidden/>
    <w:rsid w:val="006C3C46"/>
    <w:rPr>
      <w:rFonts w:ascii="Arial" w:hAnsi="Arial" w:cs="Arial" w:hint="default"/>
      <w:color w:val="auto"/>
      <w:sz w:val="20"/>
    </w:rPr>
  </w:style>
  <w:style w:type="paragraph" w:styleId="Vgjegyzetszvege">
    <w:name w:val="endnote text"/>
    <w:basedOn w:val="Norml"/>
    <w:link w:val="VgjegyzetszvegeChar"/>
    <w:unhideWhenUsed/>
    <w:rsid w:val="006C3C46"/>
    <w:pPr>
      <w:widowControl w:val="0"/>
      <w:tabs>
        <w:tab w:val="clear" w:pos="851"/>
      </w:tabs>
      <w:autoSpaceDE w:val="0"/>
      <w:autoSpaceDN w:val="0"/>
      <w:jc w:val="left"/>
    </w:pPr>
    <w:rPr>
      <w:rFonts w:ascii="Arial" w:hAnsi="Arial"/>
      <w:sz w:val="20"/>
      <w:szCs w:val="24"/>
    </w:rPr>
  </w:style>
  <w:style w:type="character" w:customStyle="1" w:styleId="VgjegyzetszvegeChar">
    <w:name w:val="Végjegyzet szövege Char"/>
    <w:link w:val="Vgjegyzetszvege"/>
    <w:rsid w:val="006C3C46"/>
    <w:rPr>
      <w:rFonts w:ascii="Arial" w:hAnsi="Arial" w:cs="Arial"/>
      <w:szCs w:val="24"/>
    </w:rPr>
  </w:style>
  <w:style w:type="character" w:customStyle="1" w:styleId="Tblzatrcsos1vilgos1">
    <w:name w:val="Táblázat (rácsos) 1 – világos1"/>
    <w:uiPriority w:val="33"/>
    <w:qFormat/>
    <w:rsid w:val="006C3C46"/>
    <w:rPr>
      <w:b/>
      <w:bCs/>
      <w:smallCaps/>
      <w:spacing w:val="5"/>
    </w:rPr>
  </w:style>
  <w:style w:type="character" w:customStyle="1" w:styleId="Tblzategyszer41">
    <w:name w:val="Táblázat (egyszerű) 41"/>
    <w:uiPriority w:val="21"/>
    <w:qFormat/>
    <w:rsid w:val="006C3C46"/>
    <w:rPr>
      <w:b/>
      <w:bCs/>
      <w:i/>
      <w:iCs/>
      <w:color w:val="4F81BD"/>
    </w:rPr>
  </w:style>
  <w:style w:type="character" w:customStyle="1" w:styleId="Tblzatrcsosvilgos1">
    <w:name w:val="Táblázat (rácsos) – világos1"/>
    <w:uiPriority w:val="32"/>
    <w:qFormat/>
    <w:rsid w:val="006C3C46"/>
    <w:rPr>
      <w:b/>
      <w:bCs/>
      <w:smallCaps/>
      <w:color w:val="C0504D"/>
      <w:spacing w:val="5"/>
      <w:u w:val="single"/>
    </w:rPr>
  </w:style>
  <w:style w:type="character" w:customStyle="1" w:styleId="Kzepesrcs11">
    <w:name w:val="Közepes rács 11"/>
    <w:uiPriority w:val="99"/>
    <w:semiHidden/>
    <w:rsid w:val="006C3C46"/>
    <w:rPr>
      <w:color w:val="808080"/>
    </w:rPr>
  </w:style>
  <w:style w:type="character" w:customStyle="1" w:styleId="Tblzategyszer31">
    <w:name w:val="Táblázat (egyszerű) 31"/>
    <w:uiPriority w:val="19"/>
    <w:qFormat/>
    <w:rsid w:val="006C3C46"/>
    <w:rPr>
      <w:i/>
      <w:iCs/>
      <w:color w:val="808080"/>
    </w:rPr>
  </w:style>
  <w:style w:type="character" w:customStyle="1" w:styleId="Tblzategyszer51">
    <w:name w:val="Táblázat (egyszerű) 51"/>
    <w:uiPriority w:val="31"/>
    <w:qFormat/>
    <w:rsid w:val="006C3C46"/>
    <w:rPr>
      <w:smallCaps/>
      <w:color w:val="C0504D"/>
      <w:u w:val="single"/>
    </w:rPr>
  </w:style>
  <w:style w:type="character" w:customStyle="1" w:styleId="MarginTextChar">
    <w:name w:val="Margin Text Char"/>
    <w:link w:val="MarginText"/>
    <w:locked/>
    <w:rsid w:val="006C3C46"/>
    <w:rPr>
      <w:rFonts w:ascii="Arial" w:hAnsi="Arial" w:cs="Arial"/>
      <w:szCs w:val="24"/>
    </w:rPr>
  </w:style>
  <w:style w:type="character" w:customStyle="1" w:styleId="bodystrongchar0">
    <w:name w:val="body strong char"/>
    <w:qFormat/>
    <w:rsid w:val="006C3C46"/>
    <w:rPr>
      <w:rFonts w:ascii="SimSun" w:eastAsia="SimSun" w:hAnsi="SimSun" w:hint="eastAsia"/>
      <w:b/>
      <w:sz w:val="22"/>
      <w:szCs w:val="24"/>
      <w:lang w:val="hu-HU" w:eastAsia="en-GB" w:bidi="ar-SA"/>
    </w:rPr>
  </w:style>
  <w:style w:type="character" w:customStyle="1" w:styleId="apple-converted-space">
    <w:name w:val="apple-converted-space"/>
    <w:rsid w:val="006C3C46"/>
  </w:style>
  <w:style w:type="table" w:styleId="Egyszertblzat1">
    <w:name w:val="Table Simple 1"/>
    <w:basedOn w:val="Normltblzat"/>
    <w:unhideWhenUsed/>
    <w:rsid w:val="006C3C46"/>
    <w:pPr>
      <w:overflowPunct w:val="0"/>
      <w:autoSpaceDE w:val="0"/>
      <w:autoSpaceDN w:val="0"/>
      <w:adjustRightInd w:val="0"/>
      <w:spacing w:after="240" w:line="360" w:lineRule="auto"/>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nhideWhenUsed/>
    <w:rsid w:val="006C3C46"/>
    <w:pPr>
      <w:overflowPunct w:val="0"/>
      <w:autoSpaceDE w:val="0"/>
      <w:autoSpaceDN w:val="0"/>
      <w:adjustRightInd w:val="0"/>
      <w:spacing w:after="24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nhideWhenUsed/>
    <w:rsid w:val="006C3C46"/>
    <w:pPr>
      <w:overflowPunct w:val="0"/>
      <w:autoSpaceDE w:val="0"/>
      <w:autoSpaceDN w:val="0"/>
      <w:adjustRightInd w:val="0"/>
      <w:spacing w:after="24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unhideWhenUsed/>
    <w:rsid w:val="006C3C46"/>
    <w:pPr>
      <w:overflowPunct w:val="0"/>
      <w:autoSpaceDE w:val="0"/>
      <w:autoSpaceDN w:val="0"/>
      <w:adjustRightInd w:val="0"/>
      <w:spacing w:after="24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nhideWhenUsed/>
    <w:rsid w:val="006C3C46"/>
    <w:pPr>
      <w:overflowPunct w:val="0"/>
      <w:autoSpaceDE w:val="0"/>
      <w:autoSpaceDN w:val="0"/>
      <w:adjustRightInd w:val="0"/>
      <w:spacing w:after="24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nhideWhenUsed/>
    <w:rsid w:val="006C3C46"/>
    <w:pPr>
      <w:overflowPunct w:val="0"/>
      <w:autoSpaceDE w:val="0"/>
      <w:autoSpaceDN w:val="0"/>
      <w:adjustRightInd w:val="0"/>
      <w:spacing w:after="24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nhideWhenUsed/>
    <w:rsid w:val="006C3C46"/>
    <w:pPr>
      <w:overflowPunct w:val="0"/>
      <w:autoSpaceDE w:val="0"/>
      <w:autoSpaceDN w:val="0"/>
      <w:adjustRightInd w:val="0"/>
      <w:spacing w:after="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nhideWhenUsed/>
    <w:rsid w:val="006C3C46"/>
    <w:pPr>
      <w:overflowPunct w:val="0"/>
      <w:autoSpaceDE w:val="0"/>
      <w:autoSpaceDN w:val="0"/>
      <w:adjustRightInd w:val="0"/>
      <w:spacing w:after="24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nhideWhenUsed/>
    <w:rsid w:val="006C3C46"/>
    <w:pPr>
      <w:overflowPunct w:val="0"/>
      <w:autoSpaceDE w:val="0"/>
      <w:autoSpaceDN w:val="0"/>
      <w:adjustRightInd w:val="0"/>
      <w:spacing w:after="24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nhideWhenUsed/>
    <w:rsid w:val="006C3C46"/>
    <w:pPr>
      <w:overflowPunct w:val="0"/>
      <w:autoSpaceDE w:val="0"/>
      <w:autoSpaceDN w:val="0"/>
      <w:adjustRightInd w:val="0"/>
      <w:spacing w:after="24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Rcsostblzat1">
    <w:name w:val="Table Grid 1"/>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nhideWhenUsed/>
    <w:rsid w:val="006C3C46"/>
    <w:pPr>
      <w:overflowPunct w:val="0"/>
      <w:autoSpaceDE w:val="0"/>
      <w:autoSpaceDN w:val="0"/>
      <w:adjustRightInd w:val="0"/>
      <w:spacing w:after="240" w:line="360" w:lineRule="auto"/>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nhideWhenUsed/>
    <w:rsid w:val="006C3C46"/>
    <w:pPr>
      <w:overflowPunct w:val="0"/>
      <w:autoSpaceDE w:val="0"/>
      <w:autoSpaceDN w:val="0"/>
      <w:adjustRightInd w:val="0"/>
      <w:spacing w:after="240" w:line="360" w:lineRule="auto"/>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nhideWhenUsed/>
    <w:rsid w:val="006C3C46"/>
    <w:pPr>
      <w:overflowPunct w:val="0"/>
      <w:autoSpaceDE w:val="0"/>
      <w:autoSpaceDN w:val="0"/>
      <w:adjustRightInd w:val="0"/>
      <w:spacing w:after="24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nhideWhenUsed/>
    <w:rsid w:val="006C3C46"/>
    <w:pPr>
      <w:overflowPunct w:val="0"/>
      <w:autoSpaceDE w:val="0"/>
      <w:autoSpaceDN w:val="0"/>
      <w:adjustRightInd w:val="0"/>
      <w:spacing w:after="24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nhideWhenUsed/>
    <w:rsid w:val="006C3C46"/>
    <w:pPr>
      <w:overflowPunct w:val="0"/>
      <w:autoSpaceDE w:val="0"/>
      <w:autoSpaceDN w:val="0"/>
      <w:adjustRightInd w:val="0"/>
      <w:spacing w:after="24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nhideWhenUsed/>
    <w:rsid w:val="006C3C46"/>
    <w:pPr>
      <w:overflowPunct w:val="0"/>
      <w:autoSpaceDE w:val="0"/>
      <w:autoSpaceDN w:val="0"/>
      <w:adjustRightInd w:val="0"/>
      <w:spacing w:after="240" w:line="360" w:lineRule="auto"/>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nhideWhenUsed/>
    <w:rsid w:val="006C3C46"/>
    <w:pPr>
      <w:overflowPunct w:val="0"/>
      <w:autoSpaceDE w:val="0"/>
      <w:autoSpaceDN w:val="0"/>
      <w:adjustRightInd w:val="0"/>
      <w:spacing w:after="24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nhideWhenUsed/>
    <w:rsid w:val="006C3C46"/>
    <w:pPr>
      <w:overflowPunct w:val="0"/>
      <w:autoSpaceDE w:val="0"/>
      <w:autoSpaceDN w:val="0"/>
      <w:adjustRightInd w:val="0"/>
      <w:spacing w:after="24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nhideWhenUsed/>
    <w:rsid w:val="006C3C46"/>
    <w:pPr>
      <w:overflowPunct w:val="0"/>
      <w:autoSpaceDE w:val="0"/>
      <w:autoSpaceDN w:val="0"/>
      <w:adjustRightInd w:val="0"/>
      <w:spacing w:after="24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rhatstblzat1">
    <w:name w:val="Table 3D effects 1"/>
    <w:basedOn w:val="Normltblzat"/>
    <w:unhideWhenUsed/>
    <w:rsid w:val="006C3C46"/>
    <w:pPr>
      <w:overflowPunct w:val="0"/>
      <w:autoSpaceDE w:val="0"/>
      <w:autoSpaceDN w:val="0"/>
      <w:adjustRightInd w:val="0"/>
      <w:spacing w:after="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nhideWhenUsed/>
    <w:rsid w:val="006C3C46"/>
    <w:pPr>
      <w:overflowPunct w:val="0"/>
      <w:autoSpaceDE w:val="0"/>
      <w:autoSpaceDN w:val="0"/>
      <w:adjustRightInd w:val="0"/>
      <w:spacing w:after="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nhideWhenUsed/>
    <w:rsid w:val="006C3C46"/>
    <w:pPr>
      <w:overflowPunct w:val="0"/>
      <w:autoSpaceDE w:val="0"/>
      <w:autoSpaceDN w:val="0"/>
      <w:adjustRightInd w:val="0"/>
      <w:spacing w:after="24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blzat">
    <w:name w:val="Table Contemporary"/>
    <w:basedOn w:val="Normltblzat"/>
    <w:unhideWhenUsed/>
    <w:rsid w:val="006C3C46"/>
    <w:pPr>
      <w:overflowPunct w:val="0"/>
      <w:autoSpaceDE w:val="0"/>
      <w:autoSpaceDN w:val="0"/>
      <w:adjustRightInd w:val="0"/>
      <w:spacing w:after="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unhideWhenUsed/>
    <w:rsid w:val="006C3C46"/>
    <w:pPr>
      <w:overflowPunct w:val="0"/>
      <w:autoSpaceDE w:val="0"/>
      <w:autoSpaceDN w:val="0"/>
      <w:adjustRightInd w:val="0"/>
      <w:spacing w:after="24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Profitblzat">
    <w:name w:val="Table Professional"/>
    <w:basedOn w:val="Normltblzat"/>
    <w:unhideWhenUsed/>
    <w:rsid w:val="006C3C46"/>
    <w:pPr>
      <w:overflowPunct w:val="0"/>
      <w:autoSpaceDE w:val="0"/>
      <w:autoSpaceDN w:val="0"/>
      <w:adjustRightInd w:val="0"/>
      <w:spacing w:after="24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unhideWhenUsed/>
    <w:rsid w:val="006C3C46"/>
    <w:pPr>
      <w:overflowPunct w:val="0"/>
      <w:autoSpaceDE w:val="0"/>
      <w:autoSpaceDN w:val="0"/>
      <w:adjustRightInd w:val="0"/>
      <w:spacing w:after="24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nhideWhenUsed/>
    <w:rsid w:val="006C3C46"/>
    <w:pPr>
      <w:overflowPunct w:val="0"/>
      <w:autoSpaceDE w:val="0"/>
      <w:autoSpaceDN w:val="0"/>
      <w:adjustRightInd w:val="0"/>
      <w:spacing w:after="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unhideWhenUsed/>
    <w:rsid w:val="006C3C46"/>
    <w:pPr>
      <w:overflowPunct w:val="0"/>
      <w:autoSpaceDE w:val="0"/>
      <w:autoSpaceDN w:val="0"/>
      <w:adjustRightInd w:val="0"/>
      <w:spacing w:after="24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nhideWhenUsed/>
    <w:rsid w:val="006C3C46"/>
    <w:pPr>
      <w:overflowPunct w:val="0"/>
      <w:autoSpaceDE w:val="0"/>
      <w:autoSpaceDN w:val="0"/>
      <w:adjustRightInd w:val="0"/>
      <w:spacing w:after="24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nhideWhenUsed/>
    <w:rsid w:val="006C3C46"/>
    <w:pPr>
      <w:overflowPunct w:val="0"/>
      <w:autoSpaceDE w:val="0"/>
      <w:autoSpaceDN w:val="0"/>
      <w:adjustRightInd w:val="0"/>
      <w:spacing w:after="24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mrapltblzat">
    <w:name w:val="Table Theme"/>
    <w:basedOn w:val="Normltblzat"/>
    <w:unhideWhenUsed/>
    <w:rsid w:val="006C3C46"/>
    <w:pPr>
      <w:overflowPunct w:val="0"/>
      <w:autoSpaceDE w:val="0"/>
      <w:autoSpaceDN w:val="0"/>
      <w:adjustRightInd w:val="0"/>
      <w:spacing w:after="24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lista2jellszn">
    <w:name w:val="Light List Accent 2"/>
    <w:basedOn w:val="Normltblzat"/>
    <w:uiPriority w:val="66"/>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unhideWhenUsed/>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unhideWhenUsed/>
    <w:rsid w:val="006C3C4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unhideWhenUsed/>
    <w:rsid w:val="006C3C46"/>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unhideWhenUsed/>
    <w:rsid w:val="006C3C46"/>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unhideWhenUsed/>
    <w:rsid w:val="006C3C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unhideWhenUsed/>
    <w:rsid w:val="006C3C46"/>
    <w:rPr>
      <w:color w:val="943634"/>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unhideWhenUsed/>
    <w:rsid w:val="006C3C4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unhideWhenUsed/>
    <w:rsid w:val="006C3C46"/>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unhideWhenUsed/>
    <w:rsid w:val="006C3C4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unhideWhenUsed/>
    <w:rsid w:val="006C3C4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unhideWhenUsed/>
    <w:rsid w:val="006C3C46"/>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unhideWhenUsed/>
    <w:rsid w:val="006C3C46"/>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unhideWhenUsed/>
    <w:rsid w:val="006C3C46"/>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unhideWhenUsed/>
    <w:rsid w:val="006C3C46"/>
    <w:rPr>
      <w:color w:val="76923C"/>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unhideWhenUsed/>
    <w:rsid w:val="006C3C46"/>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unhideWhenUsed/>
    <w:rsid w:val="006C3C46"/>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unhideWhenUsed/>
    <w:rsid w:val="006C3C4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unhideWhenUsed/>
    <w:rsid w:val="006C3C4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unhideWhenUsed/>
    <w:rsid w:val="006C3C46"/>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unhideWhenUsed/>
    <w:rsid w:val="006C3C46"/>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unhideWhenUsed/>
    <w:rsid w:val="006C3C46"/>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unhideWhenUsed/>
    <w:rsid w:val="006C3C46"/>
    <w:rPr>
      <w:color w:val="5F497A"/>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unhideWhenUsed/>
    <w:rsid w:val="006C3C4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unhideWhenUsed/>
    <w:rsid w:val="006C3C46"/>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unhideWhenUsed/>
    <w:rsid w:val="006C3C46"/>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unhideWhenUsed/>
    <w:rsid w:val="006C3C4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unhideWhenUsed/>
    <w:rsid w:val="006C3C46"/>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unhideWhenUsed/>
    <w:rsid w:val="006C3C46"/>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unhideWhenUsed/>
    <w:rsid w:val="006C3C4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unhideWhenUsed/>
    <w:rsid w:val="006C3C46"/>
    <w:rPr>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unhideWhenUsed/>
    <w:rsid w:val="006C3C4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unhideWhenUsed/>
    <w:rsid w:val="006C3C46"/>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unhideWhenUsed/>
    <w:rsid w:val="006C3C4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unhideWhenUsed/>
    <w:rsid w:val="006C3C4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unhideWhenUsed/>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unhideWhenUsed/>
    <w:rsid w:val="006C3C4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unhideWhenUsed/>
    <w:rsid w:val="006C3C4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unhideWhenUsed/>
    <w:rsid w:val="006C3C4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unhideWhenUsed/>
    <w:rsid w:val="006C3C4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unhideWhenUsed/>
    <w:rsid w:val="006C3C46"/>
    <w:rPr>
      <w:color w:val="E36C0A"/>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unhideWhenUsed/>
    <w:rsid w:val="006C3C4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unhideWhenUsed/>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unhideWhenUsed/>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6C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6C3C46"/>
    <w:pPr>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6C3C4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6C3C4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6C3C4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6C3C4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6C3C46"/>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6C3C46"/>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6C3C4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6C3C46"/>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6C3C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6C3C4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6C3C4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6C3C4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6C3C46"/>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6C3C46"/>
    <w:rPr>
      <w:color w:val="365F91"/>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6C3C4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6C3C4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6C3C46"/>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6C3C46"/>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6C3C46"/>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6C3C4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6C3C4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6C3C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6C3C4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6C3C4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chHead">
    <w:name w:val="SchHead"/>
    <w:basedOn w:val="HouseStyleBaseCentred"/>
    <w:next w:val="SchPart"/>
    <w:uiPriority w:val="99"/>
    <w:qFormat/>
    <w:rsid w:val="006C3C46"/>
    <w:pPr>
      <w:keepNext/>
      <w:numPr>
        <w:numId w:val="19"/>
      </w:numPr>
      <w:jc w:val="center"/>
      <w:outlineLvl w:val="0"/>
    </w:pPr>
    <w:rPr>
      <w:b/>
      <w:caps/>
    </w:rPr>
  </w:style>
  <w:style w:type="paragraph" w:customStyle="1" w:styleId="ScheduleL1">
    <w:name w:val="Schedule L1"/>
    <w:basedOn w:val="HouseStyleBase"/>
    <w:uiPriority w:val="99"/>
    <w:qFormat/>
    <w:rsid w:val="006C3C46"/>
    <w:pPr>
      <w:numPr>
        <w:numId w:val="20"/>
      </w:numPr>
      <w:tabs>
        <w:tab w:val="clear" w:pos="720"/>
        <w:tab w:val="num" w:pos="653"/>
        <w:tab w:val="num" w:pos="862"/>
      </w:tabs>
      <w:ind w:left="862" w:hanging="360"/>
      <w:outlineLvl w:val="0"/>
    </w:pPr>
    <w:rPr>
      <w:rFonts w:cs="Calibri"/>
    </w:rPr>
  </w:style>
  <w:style w:type="paragraph" w:customStyle="1" w:styleId="BodyTextIndent7">
    <w:name w:val="Body Text Indent 7"/>
    <w:basedOn w:val="HouseStyleBase"/>
    <w:uiPriority w:val="99"/>
    <w:qFormat/>
    <w:rsid w:val="006C3C46"/>
    <w:pPr>
      <w:ind w:left="5040"/>
    </w:pPr>
    <w:rPr>
      <w:rFonts w:cs="Calibri"/>
    </w:rPr>
  </w:style>
  <w:style w:type="paragraph" w:customStyle="1" w:styleId="BodyTextIndent6">
    <w:name w:val="Body Text Indent 6"/>
    <w:basedOn w:val="HouseStyleBase"/>
    <w:uiPriority w:val="99"/>
    <w:qFormat/>
    <w:rsid w:val="006C3C46"/>
    <w:pPr>
      <w:ind w:left="4320"/>
    </w:pPr>
    <w:rPr>
      <w:rFonts w:cs="Calibri"/>
    </w:rPr>
  </w:style>
  <w:style w:type="paragraph" w:customStyle="1" w:styleId="BodyTextIndent5">
    <w:name w:val="Body Text Indent 5"/>
    <w:basedOn w:val="HouseStyleBase"/>
    <w:uiPriority w:val="99"/>
    <w:qFormat/>
    <w:rsid w:val="006C3C46"/>
    <w:pPr>
      <w:ind w:left="3600"/>
    </w:pPr>
    <w:rPr>
      <w:rFonts w:cs="Calibri"/>
    </w:rPr>
  </w:style>
  <w:style w:type="paragraph" w:customStyle="1" w:styleId="BodyTextIndent4">
    <w:name w:val="Body Text Indent 4"/>
    <w:basedOn w:val="HouseStyleBase"/>
    <w:uiPriority w:val="99"/>
    <w:qFormat/>
    <w:rsid w:val="006C3C46"/>
    <w:pPr>
      <w:ind w:left="2880"/>
    </w:pPr>
    <w:rPr>
      <w:rFonts w:cs="Calibri"/>
    </w:rPr>
  </w:style>
  <w:style w:type="paragraph" w:styleId="Felsorols5">
    <w:name w:val="List Bullet 5"/>
    <w:basedOn w:val="HouseStyleBase"/>
    <w:uiPriority w:val="99"/>
    <w:unhideWhenUsed/>
    <w:rsid w:val="006C3C46"/>
    <w:pPr>
      <w:ind w:left="1704" w:hanging="1080"/>
    </w:pPr>
    <w:rPr>
      <w:rFonts w:cs="Calibri"/>
    </w:rPr>
  </w:style>
  <w:style w:type="numbering" w:styleId="111111">
    <w:name w:val="Outline List 2"/>
    <w:basedOn w:val="Nemlista"/>
    <w:unhideWhenUsed/>
    <w:rsid w:val="006C3C46"/>
    <w:pPr>
      <w:numPr>
        <w:numId w:val="27"/>
      </w:numPr>
    </w:pPr>
  </w:style>
  <w:style w:type="character" w:customStyle="1" w:styleId="LbjegyzetszvegChar2">
    <w:name w:val="Lábjegyzetszöveg Char2"/>
    <w:aliases w:val="Char1 Char Char Char Char1,Char1 Char1 Char Char1,Footnote Char Char Char Char1,Footnote Char1 Char Char1,Footnote Text Char Char1,Lábjegyzetszöveg Char Char Char Char1,Lábjegyzetszöveg Char Char1,Lábjegyzetszöveg Char1 Char Char1"/>
    <w:uiPriority w:val="99"/>
    <w:semiHidden/>
    <w:rsid w:val="006C3C46"/>
    <w:rPr>
      <w:sz w:val="20"/>
      <w:szCs w:val="20"/>
    </w:rPr>
  </w:style>
  <w:style w:type="character" w:customStyle="1" w:styleId="lfejChar2">
    <w:name w:val="Élőfej Char2"/>
    <w:uiPriority w:val="99"/>
    <w:semiHidden/>
    <w:rsid w:val="006C3C46"/>
  </w:style>
  <w:style w:type="character" w:customStyle="1" w:styleId="llbChar2">
    <w:name w:val="Élőláb Char2"/>
    <w:uiPriority w:val="99"/>
    <w:semiHidden/>
    <w:rsid w:val="006C3C46"/>
  </w:style>
  <w:style w:type="character" w:customStyle="1" w:styleId="Szvegtrzs2Char2">
    <w:name w:val="Szövegtörzs 2 Char2"/>
    <w:uiPriority w:val="99"/>
    <w:semiHidden/>
    <w:rsid w:val="006C3C46"/>
  </w:style>
  <w:style w:type="character" w:customStyle="1" w:styleId="chapter1">
    <w:name w:val="chapter1"/>
    <w:rsid w:val="006C3C46"/>
  </w:style>
  <w:style w:type="paragraph" w:customStyle="1" w:styleId="Szvegtrzsbehzssal33">
    <w:name w:val="Szövegtörzs behúzással 33"/>
    <w:basedOn w:val="Norml"/>
    <w:uiPriority w:val="99"/>
    <w:qFormat/>
    <w:rsid w:val="006C3C46"/>
    <w:pPr>
      <w:tabs>
        <w:tab w:val="clear" w:pos="851"/>
      </w:tabs>
      <w:overflowPunct w:val="0"/>
      <w:autoSpaceDE w:val="0"/>
      <w:autoSpaceDN w:val="0"/>
      <w:adjustRightInd w:val="0"/>
      <w:ind w:left="426"/>
      <w:jc w:val="left"/>
      <w:textAlignment w:val="baseline"/>
    </w:pPr>
    <w:rPr>
      <w:szCs w:val="24"/>
    </w:rPr>
  </w:style>
  <w:style w:type="paragraph" w:customStyle="1" w:styleId="CharChar1CharCharCharCharCharChar">
    <w:name w:val="Char Char1 Char Char Char Char Char Char"/>
    <w:basedOn w:val="Norml"/>
    <w:rsid w:val="006C3C46"/>
    <w:pPr>
      <w:tabs>
        <w:tab w:val="clear" w:pos="851"/>
      </w:tabs>
      <w:spacing w:after="160" w:line="240" w:lineRule="exact"/>
      <w:jc w:val="left"/>
    </w:pPr>
    <w:rPr>
      <w:rFonts w:ascii="Normal" w:hAnsi="Normal" w:cs="Normal"/>
      <w:b/>
      <w:bCs/>
      <w:sz w:val="20"/>
      <w:szCs w:val="24"/>
      <w:lang w:val="en-US" w:eastAsia="en-US"/>
    </w:rPr>
  </w:style>
  <w:style w:type="paragraph" w:customStyle="1" w:styleId="Stlus1">
    <w:name w:val="Stílus1"/>
    <w:basedOn w:val="Norml"/>
    <w:rsid w:val="006C3C46"/>
    <w:pPr>
      <w:tabs>
        <w:tab w:val="clear" w:pos="851"/>
      </w:tabs>
      <w:spacing w:line="360" w:lineRule="auto"/>
      <w:jc w:val="left"/>
    </w:pPr>
    <w:rPr>
      <w:szCs w:val="24"/>
    </w:rPr>
  </w:style>
  <w:style w:type="paragraph" w:customStyle="1" w:styleId="font5">
    <w:name w:val="font5"/>
    <w:basedOn w:val="Norml"/>
    <w:rsid w:val="006C3C46"/>
    <w:pPr>
      <w:tabs>
        <w:tab w:val="clear" w:pos="851"/>
      </w:tabs>
      <w:spacing w:before="100" w:beforeAutospacing="1" w:after="100" w:afterAutospacing="1"/>
      <w:jc w:val="left"/>
    </w:pPr>
    <w:rPr>
      <w:szCs w:val="24"/>
    </w:rPr>
  </w:style>
  <w:style w:type="paragraph" w:customStyle="1" w:styleId="xl26">
    <w:name w:val="xl26"/>
    <w:basedOn w:val="Norml"/>
    <w:rsid w:val="006C3C46"/>
    <w:pPr>
      <w:tabs>
        <w:tab w:val="clear" w:pos="851"/>
      </w:tabs>
      <w:spacing w:before="100" w:beforeAutospacing="1" w:after="100" w:afterAutospacing="1"/>
      <w:jc w:val="left"/>
    </w:pPr>
    <w:rPr>
      <w:rFonts w:ascii="Arial" w:hAnsi="Arial" w:cs="Arial"/>
      <w:b/>
      <w:bCs/>
      <w:szCs w:val="24"/>
    </w:rPr>
  </w:style>
  <w:style w:type="paragraph" w:customStyle="1" w:styleId="NormlArialNarrow">
    <w:name w:val="Normál + Arial Narrow"/>
    <w:aliases w:val="(Latin) Félkövér,16 pt,Középre z...,Nem (Latin) Dőlt"/>
    <w:basedOn w:val="Cmsor8"/>
    <w:rsid w:val="006C3C46"/>
    <w:pPr>
      <w:widowControl/>
      <w:tabs>
        <w:tab w:val="clear" w:pos="1440"/>
      </w:tabs>
      <w:ind w:left="0" w:firstLine="0"/>
      <w:jc w:val="center"/>
    </w:pPr>
    <w:rPr>
      <w:rFonts w:ascii="Arial Narrow" w:hAnsi="Arial Narrow" w:cs="Arial Narrow"/>
      <w:b/>
      <w:bCs/>
      <w:i w:val="0"/>
      <w:sz w:val="32"/>
      <w:szCs w:val="32"/>
    </w:rPr>
  </w:style>
  <w:style w:type="paragraph" w:customStyle="1" w:styleId="BodyText23">
    <w:name w:val="Body Text 23"/>
    <w:basedOn w:val="Norml"/>
    <w:rsid w:val="006C3C46"/>
    <w:pPr>
      <w:tabs>
        <w:tab w:val="clear" w:pos="851"/>
      </w:tabs>
      <w:ind w:left="284"/>
      <w:jc w:val="left"/>
    </w:pPr>
    <w:rPr>
      <w:szCs w:val="24"/>
      <w:lang w:eastAsia="en-US"/>
    </w:rPr>
  </w:style>
  <w:style w:type="paragraph" w:customStyle="1" w:styleId="Cm10">
    <w:name w:val="Cím 1"/>
    <w:rsid w:val="006C3C46"/>
    <w:pPr>
      <w:jc w:val="center"/>
    </w:pPr>
    <w:rPr>
      <w:rFonts w:ascii="Cambria" w:hAnsi="Cambria" w:cs="Cambria"/>
      <w:b/>
      <w:bCs/>
      <w:color w:val="4F81BD"/>
      <w:sz w:val="28"/>
      <w:szCs w:val="28"/>
      <w:lang w:eastAsia="en-US"/>
    </w:rPr>
  </w:style>
  <w:style w:type="paragraph" w:customStyle="1" w:styleId="Felsorols1">
    <w:name w:val="Felsorolás 1"/>
    <w:basedOn w:val="Norml"/>
    <w:link w:val="Felsorols1Char"/>
    <w:rsid w:val="006C3C46"/>
    <w:pPr>
      <w:tabs>
        <w:tab w:val="clear" w:pos="851"/>
        <w:tab w:val="left" w:pos="1260"/>
        <w:tab w:val="num" w:pos="1494"/>
        <w:tab w:val="left" w:leader="dot" w:pos="7920"/>
      </w:tabs>
      <w:ind w:left="1494" w:hanging="360"/>
      <w:jc w:val="left"/>
    </w:pPr>
    <w:rPr>
      <w:rFonts w:ascii="Verdana" w:hAnsi="Verdana"/>
      <w:sz w:val="20"/>
      <w:szCs w:val="24"/>
      <w:lang w:eastAsia="en-US"/>
    </w:rPr>
  </w:style>
  <w:style w:type="character" w:customStyle="1" w:styleId="Felsorols1Char">
    <w:name w:val="Felsorolás 1 Char"/>
    <w:link w:val="Felsorols1"/>
    <w:locked/>
    <w:rsid w:val="006C3C46"/>
    <w:rPr>
      <w:rFonts w:ascii="Verdana" w:hAnsi="Verdana"/>
      <w:szCs w:val="24"/>
      <w:lang w:eastAsia="en-US"/>
    </w:rPr>
  </w:style>
  <w:style w:type="paragraph" w:customStyle="1" w:styleId="bratblzat">
    <w:name w:val="Ábra/táblázat"/>
    <w:basedOn w:val="Norml"/>
    <w:rsid w:val="006C3C46"/>
    <w:pPr>
      <w:tabs>
        <w:tab w:val="clear" w:pos="851"/>
        <w:tab w:val="left" w:pos="1134"/>
        <w:tab w:val="left" w:pos="5670"/>
      </w:tabs>
      <w:jc w:val="center"/>
    </w:pPr>
    <w:rPr>
      <w:rFonts w:ascii="Verdana" w:hAnsi="Verdana" w:cs="Verdana"/>
      <w:sz w:val="20"/>
      <w:szCs w:val="24"/>
    </w:rPr>
  </w:style>
  <w:style w:type="paragraph" w:customStyle="1" w:styleId="Fejlc">
    <w:name w:val="Fejléc"/>
    <w:basedOn w:val="Norml"/>
    <w:rsid w:val="006C3C46"/>
    <w:pPr>
      <w:tabs>
        <w:tab w:val="clear" w:pos="851"/>
        <w:tab w:val="left" w:pos="1134"/>
        <w:tab w:val="left" w:pos="5670"/>
      </w:tabs>
      <w:jc w:val="center"/>
    </w:pPr>
    <w:rPr>
      <w:rFonts w:ascii="Verdana" w:hAnsi="Verdana" w:cs="Verdana"/>
      <w:szCs w:val="24"/>
    </w:rPr>
  </w:style>
  <w:style w:type="character" w:customStyle="1" w:styleId="c4">
    <w:name w:val="c4"/>
    <w:rsid w:val="006C3C46"/>
    <w:rPr>
      <w:rFonts w:cs="Times New Roman"/>
    </w:rPr>
  </w:style>
  <w:style w:type="paragraph" w:customStyle="1" w:styleId="Norml11pt">
    <w:name w:val="Normál + 11 pt"/>
    <w:basedOn w:val="Norml"/>
    <w:rsid w:val="006C3C46"/>
    <w:pPr>
      <w:widowControl w:val="0"/>
      <w:tabs>
        <w:tab w:val="clear" w:pos="851"/>
      </w:tabs>
      <w:overflowPunct w:val="0"/>
      <w:autoSpaceDE w:val="0"/>
      <w:autoSpaceDN w:val="0"/>
      <w:adjustRightInd w:val="0"/>
      <w:jc w:val="left"/>
      <w:textAlignment w:val="baseline"/>
    </w:pPr>
    <w:rPr>
      <w:szCs w:val="24"/>
    </w:rPr>
  </w:style>
  <w:style w:type="paragraph" w:customStyle="1" w:styleId="Felsorols10">
    <w:name w:val="Felsorolás1"/>
    <w:basedOn w:val="Norml"/>
    <w:rsid w:val="006C3C46"/>
    <w:pPr>
      <w:tabs>
        <w:tab w:val="clear" w:pos="851"/>
        <w:tab w:val="num" w:pos="1260"/>
      </w:tabs>
      <w:suppressAutoHyphens/>
      <w:spacing w:after="240"/>
      <w:ind w:left="1260" w:hanging="360"/>
      <w:jc w:val="left"/>
    </w:pPr>
    <w:rPr>
      <w:szCs w:val="24"/>
      <w:lang w:eastAsia="ar-SA"/>
    </w:rPr>
  </w:style>
  <w:style w:type="character" w:customStyle="1" w:styleId="StlusFlkvr">
    <w:name w:val="Stílus Félkövér"/>
    <w:rsid w:val="006C3C46"/>
    <w:rPr>
      <w:rFonts w:ascii="Bookman Old Style" w:hAnsi="Bookman Old Style" w:cs="Bookman Old Style"/>
      <w:b/>
      <w:bCs/>
      <w:sz w:val="22"/>
      <w:szCs w:val="22"/>
    </w:rPr>
  </w:style>
  <w:style w:type="paragraph" w:customStyle="1" w:styleId="agicza">
    <w:name w:val="agicza"/>
    <w:basedOn w:val="Cmsor1"/>
    <w:next w:val="Szvegtrzs"/>
    <w:rsid w:val="006C3C46"/>
    <w:pPr>
      <w:numPr>
        <w:numId w:val="0"/>
      </w:numPr>
      <w:tabs>
        <w:tab w:val="clear" w:pos="567"/>
      </w:tabs>
      <w:spacing w:before="240" w:after="60" w:line="360" w:lineRule="auto"/>
      <w:jc w:val="left"/>
    </w:pPr>
    <w:rPr>
      <w:b w:val="0"/>
      <w:smallCaps w:val="0"/>
      <w:color w:val="auto"/>
      <w:kern w:val="28"/>
      <w:sz w:val="24"/>
      <w:szCs w:val="24"/>
    </w:rPr>
  </w:style>
  <w:style w:type="paragraph" w:customStyle="1" w:styleId="szerzds01">
    <w:name w:val="szerződés01"/>
    <w:basedOn w:val="Norml"/>
    <w:rsid w:val="006C3C46"/>
    <w:pPr>
      <w:tabs>
        <w:tab w:val="clear" w:pos="851"/>
      </w:tabs>
      <w:ind w:left="567" w:hanging="567"/>
      <w:jc w:val="left"/>
    </w:pPr>
    <w:rPr>
      <w:szCs w:val="24"/>
    </w:rPr>
  </w:style>
  <w:style w:type="paragraph" w:customStyle="1" w:styleId="szerzds5">
    <w:name w:val="szerződés5"/>
    <w:basedOn w:val="Norml"/>
    <w:rsid w:val="006C3C46"/>
    <w:pPr>
      <w:tabs>
        <w:tab w:val="clear" w:pos="851"/>
      </w:tabs>
      <w:ind w:left="567" w:hanging="567"/>
      <w:jc w:val="left"/>
    </w:pPr>
    <w:rPr>
      <w:rFonts w:ascii="H-Times New Roman" w:hAnsi="H-Times New Roman" w:cs="H-Times New Roman"/>
      <w:sz w:val="26"/>
      <w:szCs w:val="26"/>
      <w:lang w:val="da-DK"/>
    </w:rPr>
  </w:style>
  <w:style w:type="paragraph" w:customStyle="1" w:styleId="szerzds3">
    <w:name w:val="szerződés3"/>
    <w:basedOn w:val="Norml"/>
    <w:rsid w:val="006C3C46"/>
    <w:pPr>
      <w:tabs>
        <w:tab w:val="clear" w:pos="851"/>
      </w:tabs>
      <w:ind w:left="340" w:hanging="340"/>
      <w:jc w:val="left"/>
    </w:pPr>
    <w:rPr>
      <w:rFonts w:ascii="H-Times New Roman" w:hAnsi="H-Times New Roman" w:cs="H-Times New Roman"/>
      <w:sz w:val="26"/>
      <w:szCs w:val="26"/>
      <w:lang w:val="da-DK"/>
    </w:rPr>
  </w:style>
  <w:style w:type="paragraph" w:customStyle="1" w:styleId="szerzds8">
    <w:name w:val="szerződés8"/>
    <w:basedOn w:val="Norml"/>
    <w:rsid w:val="006C3C46"/>
    <w:pPr>
      <w:tabs>
        <w:tab w:val="clear" w:pos="851"/>
      </w:tabs>
      <w:ind w:left="1418" w:hanging="851"/>
      <w:jc w:val="left"/>
    </w:pPr>
    <w:rPr>
      <w:rFonts w:ascii="H-Times New Roman" w:hAnsi="H-Times New Roman" w:cs="H-Times New Roman"/>
      <w:szCs w:val="24"/>
      <w:lang w:val="da-DK"/>
    </w:rPr>
  </w:style>
  <w:style w:type="paragraph" w:customStyle="1" w:styleId="StlusElssor125cm">
    <w:name w:val="Stílus Első sor:  125 cm"/>
    <w:basedOn w:val="Norml"/>
    <w:rsid w:val="006C3C46"/>
    <w:pPr>
      <w:tabs>
        <w:tab w:val="clear" w:pos="851"/>
      </w:tabs>
      <w:overflowPunct w:val="0"/>
      <w:autoSpaceDE w:val="0"/>
      <w:autoSpaceDN w:val="0"/>
      <w:adjustRightInd w:val="0"/>
      <w:spacing w:after="240"/>
      <w:ind w:left="709"/>
      <w:jc w:val="left"/>
      <w:textAlignment w:val="baseline"/>
    </w:pPr>
    <w:rPr>
      <w:szCs w:val="24"/>
      <w:lang w:val="en-GB"/>
    </w:rPr>
  </w:style>
  <w:style w:type="paragraph" w:customStyle="1" w:styleId="Stlus">
    <w:name w:val="Stílus"/>
    <w:uiPriority w:val="99"/>
    <w:rsid w:val="006C3C46"/>
    <w:pPr>
      <w:widowControl w:val="0"/>
      <w:autoSpaceDE w:val="0"/>
      <w:autoSpaceDN w:val="0"/>
      <w:adjustRightInd w:val="0"/>
    </w:pPr>
    <w:rPr>
      <w:rFonts w:eastAsia="SimSun"/>
      <w:sz w:val="24"/>
      <w:szCs w:val="24"/>
      <w:lang w:eastAsia="zh-CN"/>
    </w:rPr>
  </w:style>
  <w:style w:type="paragraph" w:customStyle="1" w:styleId="NormlNorml1">
    <w:name w:val="Normál.Normál1"/>
    <w:uiPriority w:val="99"/>
    <w:rsid w:val="006C3C46"/>
    <w:pPr>
      <w:widowControl w:val="0"/>
      <w:suppressAutoHyphens/>
    </w:pPr>
    <w:rPr>
      <w:sz w:val="26"/>
      <w:szCs w:val="26"/>
    </w:rPr>
  </w:style>
  <w:style w:type="paragraph" w:customStyle="1" w:styleId="tigrseq">
    <w:name w:val="tigrseq"/>
    <w:basedOn w:val="Norml"/>
    <w:rsid w:val="006C3C46"/>
    <w:pPr>
      <w:tabs>
        <w:tab w:val="clear" w:pos="851"/>
      </w:tabs>
      <w:spacing w:before="100" w:beforeAutospacing="1" w:after="100" w:afterAutospacing="1"/>
      <w:jc w:val="left"/>
    </w:pPr>
    <w:rPr>
      <w:szCs w:val="24"/>
    </w:rPr>
  </w:style>
  <w:style w:type="character" w:customStyle="1" w:styleId="nomark">
    <w:name w:val="nomark"/>
    <w:rsid w:val="006C3C46"/>
    <w:rPr>
      <w:rFonts w:cs="Times New Roman"/>
    </w:rPr>
  </w:style>
  <w:style w:type="character" w:customStyle="1" w:styleId="timark">
    <w:name w:val="timark"/>
    <w:rsid w:val="006C3C46"/>
    <w:rPr>
      <w:rFonts w:cs="Times New Roman"/>
    </w:rPr>
  </w:style>
  <w:style w:type="paragraph" w:customStyle="1" w:styleId="addr">
    <w:name w:val="addr"/>
    <w:basedOn w:val="Norml"/>
    <w:rsid w:val="006C3C46"/>
    <w:pPr>
      <w:tabs>
        <w:tab w:val="clear" w:pos="851"/>
      </w:tabs>
      <w:spacing w:before="100" w:beforeAutospacing="1" w:after="100" w:afterAutospacing="1"/>
      <w:jc w:val="left"/>
    </w:pPr>
    <w:rPr>
      <w:szCs w:val="24"/>
    </w:rPr>
  </w:style>
  <w:style w:type="paragraph" w:customStyle="1" w:styleId="ft">
    <w:name w:val="ft"/>
    <w:basedOn w:val="Norml"/>
    <w:rsid w:val="006C3C46"/>
    <w:pPr>
      <w:tabs>
        <w:tab w:val="clear" w:pos="851"/>
      </w:tabs>
      <w:spacing w:before="100" w:beforeAutospacing="1" w:after="100" w:afterAutospacing="1"/>
      <w:jc w:val="left"/>
    </w:pPr>
    <w:rPr>
      <w:szCs w:val="24"/>
    </w:rPr>
  </w:style>
  <w:style w:type="paragraph" w:customStyle="1" w:styleId="txurl">
    <w:name w:val="txurl"/>
    <w:basedOn w:val="Norml"/>
    <w:rsid w:val="006C3C46"/>
    <w:pPr>
      <w:tabs>
        <w:tab w:val="clear" w:pos="851"/>
      </w:tabs>
      <w:spacing w:before="100" w:beforeAutospacing="1" w:after="100" w:afterAutospacing="1"/>
      <w:jc w:val="left"/>
    </w:pPr>
    <w:rPr>
      <w:szCs w:val="24"/>
    </w:rPr>
  </w:style>
  <w:style w:type="character" w:customStyle="1" w:styleId="highlight">
    <w:name w:val="highlight"/>
    <w:rsid w:val="006C3C46"/>
    <w:rPr>
      <w:rFonts w:cs="Times New Roman"/>
    </w:rPr>
  </w:style>
  <w:style w:type="paragraph" w:customStyle="1" w:styleId="txnuts">
    <w:name w:val="txnuts"/>
    <w:basedOn w:val="Norml"/>
    <w:rsid w:val="006C3C46"/>
    <w:pPr>
      <w:tabs>
        <w:tab w:val="clear" w:pos="851"/>
      </w:tabs>
      <w:spacing w:before="100" w:beforeAutospacing="1" w:after="100" w:afterAutospacing="1"/>
      <w:jc w:val="left"/>
    </w:pPr>
    <w:rPr>
      <w:szCs w:val="24"/>
    </w:rPr>
  </w:style>
  <w:style w:type="character" w:customStyle="1" w:styleId="nutscode">
    <w:name w:val="nutscode"/>
    <w:rsid w:val="006C3C46"/>
    <w:rPr>
      <w:rFonts w:cs="Times New Roman"/>
    </w:rPr>
  </w:style>
  <w:style w:type="paragraph" w:customStyle="1" w:styleId="txcpv">
    <w:name w:val="txcpv"/>
    <w:basedOn w:val="Norml"/>
    <w:rsid w:val="006C3C46"/>
    <w:pPr>
      <w:tabs>
        <w:tab w:val="clear" w:pos="851"/>
      </w:tabs>
      <w:spacing w:before="100" w:beforeAutospacing="1" w:after="100" w:afterAutospacing="1"/>
      <w:jc w:val="left"/>
    </w:pPr>
    <w:rPr>
      <w:szCs w:val="24"/>
    </w:rPr>
  </w:style>
  <w:style w:type="character" w:customStyle="1" w:styleId="cpvcode">
    <w:name w:val="cpvcode"/>
    <w:rsid w:val="006C3C46"/>
    <w:rPr>
      <w:rFonts w:cs="Times New Roman"/>
    </w:rPr>
  </w:style>
  <w:style w:type="paragraph" w:customStyle="1" w:styleId="p">
    <w:name w:val="p"/>
    <w:basedOn w:val="Norml"/>
    <w:rsid w:val="006C3C46"/>
    <w:pPr>
      <w:tabs>
        <w:tab w:val="clear" w:pos="851"/>
      </w:tabs>
      <w:spacing w:before="100" w:beforeAutospacing="1" w:after="100" w:afterAutospacing="1"/>
      <w:jc w:val="left"/>
    </w:pPr>
    <w:rPr>
      <w:szCs w:val="24"/>
    </w:rPr>
  </w:style>
  <w:style w:type="paragraph" w:customStyle="1" w:styleId="Norml-1">
    <w:name w:val="Normál-1"/>
    <w:basedOn w:val="Norml"/>
    <w:rsid w:val="006C3C46"/>
    <w:pPr>
      <w:tabs>
        <w:tab w:val="clear" w:pos="851"/>
      </w:tabs>
      <w:jc w:val="left"/>
    </w:pPr>
    <w:rPr>
      <w:szCs w:val="24"/>
    </w:rPr>
  </w:style>
  <w:style w:type="paragraph" w:customStyle="1" w:styleId="modszerszoveg">
    <w:name w:val="modszer_szoveg"/>
    <w:basedOn w:val="Norml"/>
    <w:rsid w:val="006C3C46"/>
    <w:pPr>
      <w:tabs>
        <w:tab w:val="clear" w:pos="851"/>
      </w:tabs>
      <w:spacing w:before="240"/>
      <w:ind w:left="720"/>
      <w:jc w:val="left"/>
    </w:pPr>
    <w:rPr>
      <w:rFonts w:ascii="Bookman Old Style" w:hAnsi="Bookman Old Style" w:cs="Bookman Old Style"/>
      <w:sz w:val="22"/>
      <w:szCs w:val="22"/>
    </w:rPr>
  </w:style>
  <w:style w:type="character" w:customStyle="1" w:styleId="style171">
    <w:name w:val="style171"/>
    <w:rsid w:val="006C3C46"/>
    <w:rPr>
      <w:rFonts w:cs="Times New Roman"/>
      <w:sz w:val="18"/>
      <w:szCs w:val="18"/>
    </w:rPr>
  </w:style>
  <w:style w:type="paragraph" w:customStyle="1" w:styleId="Mystyle">
    <w:name w:val="Mystyle"/>
    <w:basedOn w:val="Norml"/>
    <w:rsid w:val="006C3C46"/>
    <w:pPr>
      <w:tabs>
        <w:tab w:val="clear" w:pos="851"/>
      </w:tabs>
      <w:spacing w:before="120" w:after="120"/>
      <w:jc w:val="left"/>
    </w:pPr>
    <w:rPr>
      <w:rFonts w:ascii="Arial" w:hAnsi="Arial" w:cs="Arial"/>
      <w:szCs w:val="24"/>
      <w:lang w:val="en-US"/>
    </w:rPr>
  </w:style>
  <w:style w:type="paragraph" w:customStyle="1" w:styleId="Szmozottbekezds">
    <w:name w:val="Számozott bekezdés"/>
    <w:basedOn w:val="Norml"/>
    <w:rsid w:val="006C3C46"/>
    <w:pPr>
      <w:tabs>
        <w:tab w:val="num" w:pos="851"/>
      </w:tabs>
      <w:spacing w:before="240"/>
      <w:ind w:left="851" w:hanging="851"/>
      <w:jc w:val="left"/>
    </w:pPr>
    <w:rPr>
      <w:rFonts w:ascii="Arial" w:hAnsi="Arial" w:cs="Arial"/>
      <w:sz w:val="22"/>
      <w:szCs w:val="22"/>
    </w:rPr>
  </w:style>
  <w:style w:type="paragraph" w:customStyle="1" w:styleId="Rub10">
    <w:name w:val="Rub1"/>
    <w:basedOn w:val="Norml"/>
    <w:link w:val="Rub1Char"/>
    <w:rsid w:val="006C3C46"/>
    <w:pPr>
      <w:tabs>
        <w:tab w:val="clear" w:pos="851"/>
        <w:tab w:val="left" w:pos="1276"/>
      </w:tabs>
      <w:jc w:val="left"/>
    </w:pPr>
    <w:rPr>
      <w:b/>
      <w:bCs/>
      <w:smallCaps/>
      <w:sz w:val="20"/>
      <w:szCs w:val="24"/>
      <w:lang w:val="en-GB"/>
    </w:rPr>
  </w:style>
  <w:style w:type="character" w:customStyle="1" w:styleId="Rub1Char">
    <w:name w:val="Rub1 Char"/>
    <w:link w:val="Rub10"/>
    <w:locked/>
    <w:rsid w:val="006C3C46"/>
    <w:rPr>
      <w:b/>
      <w:bCs/>
      <w:smallCaps/>
      <w:szCs w:val="24"/>
      <w:lang w:val="en-GB"/>
    </w:rPr>
  </w:style>
  <w:style w:type="paragraph" w:customStyle="1" w:styleId="Listaszerbekezds2">
    <w:name w:val="Listaszerű bekezdés2"/>
    <w:basedOn w:val="Norml"/>
    <w:qFormat/>
    <w:rsid w:val="006C3C46"/>
    <w:pPr>
      <w:tabs>
        <w:tab w:val="clear" w:pos="851"/>
      </w:tabs>
      <w:spacing w:line="360" w:lineRule="auto"/>
      <w:ind w:left="708"/>
      <w:jc w:val="left"/>
    </w:pPr>
    <w:rPr>
      <w:rFonts w:ascii="Bookman Old Style" w:hAnsi="Bookman Old Style" w:cs="Bookman Old Style"/>
      <w:sz w:val="22"/>
      <w:szCs w:val="22"/>
    </w:rPr>
  </w:style>
  <w:style w:type="paragraph" w:customStyle="1" w:styleId="FreeForm">
    <w:name w:val="Free Form"/>
    <w:rsid w:val="006C3C46"/>
    <w:rPr>
      <w:rFonts w:eastAsia="ヒラギノ角ゴ Pro W3"/>
      <w:color w:val="000000"/>
    </w:rPr>
  </w:style>
  <w:style w:type="character" w:customStyle="1" w:styleId="SzvegtrzsFlkvr">
    <w:name w:val="Szövegtörzs + Félkövér"/>
    <w:aliases w:val="Dőlt"/>
    <w:rsid w:val="006C3C46"/>
    <w:rPr>
      <w:rFonts w:ascii="Bookman Old Style" w:hAnsi="Bookman Old Style" w:hint="default"/>
      <w:b/>
      <w:bCs/>
      <w:i/>
      <w:iCs/>
      <w:w w:val="100"/>
      <w:shd w:val="clear" w:color="auto" w:fill="FFFFFF"/>
      <w:lang w:bidi="ar-SA"/>
    </w:rPr>
  </w:style>
  <w:style w:type="character" w:customStyle="1" w:styleId="SzvegtrzsFlkvr1">
    <w:name w:val="Szövegtörzs + Félkövér1"/>
    <w:rsid w:val="006C3C46"/>
    <w:rPr>
      <w:rFonts w:ascii="Bookman Old Style" w:hAnsi="Bookman Old Style" w:hint="default"/>
      <w:b/>
      <w:bCs/>
      <w:spacing w:val="0"/>
      <w:shd w:val="clear" w:color="auto" w:fill="FFFFFF"/>
      <w:lang w:bidi="ar-SA"/>
    </w:rPr>
  </w:style>
  <w:style w:type="character" w:customStyle="1" w:styleId="Szvegtrzs9">
    <w:name w:val="Szövegtörzs + 9"/>
    <w:aliases w:val="5 pt,Dőlt1"/>
    <w:rsid w:val="006C3C46"/>
    <w:rPr>
      <w:rFonts w:ascii="Bookman Old Style" w:hAnsi="Bookman Old Style" w:hint="default"/>
      <w:i/>
      <w:iCs/>
      <w:spacing w:val="0"/>
      <w:sz w:val="19"/>
      <w:szCs w:val="19"/>
      <w:shd w:val="clear" w:color="auto" w:fill="FFFFFF"/>
      <w:lang w:bidi="ar-SA"/>
    </w:rPr>
  </w:style>
  <w:style w:type="character" w:customStyle="1" w:styleId="Szvegtrzs10Nemflkvr">
    <w:name w:val="Szövegtörzs (10) + Nem félkövér"/>
    <w:aliases w:val="Nem dőlt"/>
    <w:rsid w:val="006C3C46"/>
    <w:rPr>
      <w:rFonts w:ascii="Bookman Old Style" w:eastAsia="Times New Roman" w:hAnsi="Bookman Old Style" w:cs="Bookman Old Style" w:hint="default"/>
      <w:b/>
      <w:bCs/>
      <w:i/>
      <w:iCs/>
      <w:spacing w:val="0"/>
      <w:w w:val="100"/>
      <w:sz w:val="20"/>
      <w:szCs w:val="20"/>
    </w:rPr>
  </w:style>
  <w:style w:type="character" w:customStyle="1" w:styleId="Szvegtrzs6Nemflkvr">
    <w:name w:val="Szövegtörzs (6) + Nem félkövér"/>
    <w:rsid w:val="006C3C46"/>
    <w:rPr>
      <w:rFonts w:ascii="Bookman Old Style" w:hAnsi="Bookman Old Style" w:hint="default"/>
      <w:b/>
      <w:bCs/>
      <w:shd w:val="clear" w:color="auto" w:fill="FFFFFF"/>
      <w:lang w:bidi="ar-SA"/>
    </w:rPr>
  </w:style>
  <w:style w:type="character" w:customStyle="1" w:styleId="Szvegtrzs6Dlt">
    <w:name w:val="Szövegtörzs (6) + Dőlt"/>
    <w:rsid w:val="006C3C46"/>
    <w:rPr>
      <w:rFonts w:ascii="Bookman Old Style" w:hAnsi="Bookman Old Style" w:hint="default"/>
      <w:i/>
      <w:iCs/>
      <w:w w:val="100"/>
      <w:shd w:val="clear" w:color="auto" w:fill="FFFFFF"/>
      <w:lang w:bidi="ar-SA"/>
    </w:rPr>
  </w:style>
  <w:style w:type="character" w:customStyle="1" w:styleId="Szvegtrzs10Nemdlt">
    <w:name w:val="Szövegtörzs (10) + Nem dőlt"/>
    <w:rsid w:val="006C3C46"/>
    <w:rPr>
      <w:rFonts w:ascii="Bookman Old Style" w:hAnsi="Bookman Old Style" w:hint="default"/>
      <w:i/>
      <w:iCs/>
      <w:shd w:val="clear" w:color="auto" w:fill="FFFFFF"/>
      <w:lang w:bidi="ar-SA"/>
    </w:rPr>
  </w:style>
  <w:style w:type="character" w:customStyle="1" w:styleId="SzvegtrzsbehzssalChar1">
    <w:name w:val="Szövegtörzs behúzással Char1"/>
    <w:uiPriority w:val="99"/>
    <w:semiHidden/>
    <w:rsid w:val="006C3C46"/>
    <w:rPr>
      <w:rFonts w:ascii="Times New Roman" w:hAnsi="Times New Roman"/>
      <w:sz w:val="24"/>
    </w:rPr>
  </w:style>
  <w:style w:type="character" w:customStyle="1" w:styleId="Szvegtrzs3Char1">
    <w:name w:val="Szövegtörzs 3 Char1"/>
    <w:uiPriority w:val="99"/>
    <w:semiHidden/>
    <w:rsid w:val="006C3C46"/>
    <w:rPr>
      <w:rFonts w:ascii="Times New Roman" w:hAnsi="Times New Roman"/>
      <w:sz w:val="16"/>
      <w:szCs w:val="16"/>
    </w:rPr>
  </w:style>
  <w:style w:type="character" w:customStyle="1" w:styleId="AlcmChar1">
    <w:name w:val="Alcím Char1"/>
    <w:uiPriority w:val="99"/>
    <w:rsid w:val="006C3C46"/>
    <w:rPr>
      <w:rFonts w:ascii="Calibri" w:eastAsia="Times New Roman" w:hAnsi="Calibri" w:cs="Times New Roman"/>
      <w:color w:val="5A5A5A"/>
      <w:spacing w:val="15"/>
      <w:sz w:val="22"/>
      <w:szCs w:val="22"/>
    </w:rPr>
  </w:style>
  <w:style w:type="character" w:customStyle="1" w:styleId="Szvegtrzsbehzssal2Char1">
    <w:name w:val="Szövegtörzs behúzással 2 Char1"/>
    <w:uiPriority w:val="99"/>
    <w:semiHidden/>
    <w:rsid w:val="006C3C46"/>
    <w:rPr>
      <w:rFonts w:ascii="Times New Roman" w:hAnsi="Times New Roman"/>
      <w:sz w:val="24"/>
    </w:rPr>
  </w:style>
  <w:style w:type="character" w:customStyle="1" w:styleId="Szvegtrzsbehzssal3Char1">
    <w:name w:val="Szövegtörzs behúzással 3 Char1"/>
    <w:uiPriority w:val="99"/>
    <w:semiHidden/>
    <w:rsid w:val="006C3C46"/>
    <w:rPr>
      <w:rFonts w:ascii="Times New Roman" w:hAnsi="Times New Roman"/>
      <w:sz w:val="16"/>
      <w:szCs w:val="16"/>
    </w:rPr>
  </w:style>
  <w:style w:type="character" w:customStyle="1" w:styleId="BuborkszvegChar1">
    <w:name w:val="Buborékszöveg Char1"/>
    <w:uiPriority w:val="99"/>
    <w:semiHidden/>
    <w:rsid w:val="006C3C46"/>
    <w:rPr>
      <w:rFonts w:ascii="Segoe UI" w:hAnsi="Segoe UI" w:cs="Segoe UI"/>
      <w:sz w:val="18"/>
      <w:szCs w:val="18"/>
    </w:rPr>
  </w:style>
  <w:style w:type="character" w:customStyle="1" w:styleId="Cmsor2Char3">
    <w:name w:val="Címsor 2 Char3"/>
    <w:aliases w:val="Char Char4"/>
    <w:uiPriority w:val="99"/>
    <w:semiHidden/>
    <w:locked/>
    <w:rsid w:val="006C3C46"/>
    <w:rPr>
      <w:rFonts w:ascii="Verdana" w:hAnsi="Verdana"/>
      <w:lang w:val="en-US" w:eastAsia="en-US"/>
    </w:rPr>
  </w:style>
  <w:style w:type="character" w:customStyle="1" w:styleId="DokumentumtrkpChar1">
    <w:name w:val="Dokumentumtérkép Char1"/>
    <w:uiPriority w:val="99"/>
    <w:semiHidden/>
    <w:rsid w:val="006C3C46"/>
    <w:rPr>
      <w:rFonts w:ascii="Segoe UI" w:hAnsi="Segoe UI" w:cs="Segoe UI"/>
      <w:sz w:val="16"/>
      <w:szCs w:val="16"/>
    </w:rPr>
  </w:style>
  <w:style w:type="character" w:customStyle="1" w:styleId="CsakszvegChar1">
    <w:name w:val="Csak szöveg Char1"/>
    <w:uiPriority w:val="99"/>
    <w:rsid w:val="006C3C46"/>
    <w:rPr>
      <w:rFonts w:ascii="Consolas" w:hAnsi="Consolas" w:cs="Consolas"/>
      <w:sz w:val="21"/>
      <w:szCs w:val="21"/>
    </w:rPr>
  </w:style>
  <w:style w:type="character" w:customStyle="1" w:styleId="MakrszvegeChar1">
    <w:name w:val="Makró szövege Char1"/>
    <w:uiPriority w:val="99"/>
    <w:semiHidden/>
    <w:rsid w:val="006C3C46"/>
    <w:rPr>
      <w:rFonts w:ascii="Consolas" w:hAnsi="Consolas" w:cs="Consolas"/>
    </w:rPr>
  </w:style>
  <w:style w:type="character" w:customStyle="1" w:styleId="BefejezsChar1">
    <w:name w:val="Befejezés Char1"/>
    <w:uiPriority w:val="99"/>
    <w:semiHidden/>
    <w:rsid w:val="006C3C46"/>
    <w:rPr>
      <w:rFonts w:ascii="Times New Roman" w:hAnsi="Times New Roman"/>
      <w:sz w:val="24"/>
    </w:rPr>
  </w:style>
  <w:style w:type="character" w:customStyle="1" w:styleId="AlrsChar1">
    <w:name w:val="Aláírás Char1"/>
    <w:uiPriority w:val="99"/>
    <w:semiHidden/>
    <w:rsid w:val="006C3C46"/>
    <w:rPr>
      <w:rFonts w:ascii="Times New Roman" w:hAnsi="Times New Roman"/>
      <w:sz w:val="24"/>
    </w:rPr>
  </w:style>
  <w:style w:type="character" w:customStyle="1" w:styleId="zenetfejChar1">
    <w:name w:val="Üzenetfej Char1"/>
    <w:uiPriority w:val="99"/>
    <w:semiHidden/>
    <w:rsid w:val="006C3C46"/>
    <w:rPr>
      <w:rFonts w:ascii="Calibri Light" w:eastAsia="Times New Roman" w:hAnsi="Calibri Light" w:cs="Times New Roman"/>
      <w:sz w:val="24"/>
      <w:szCs w:val="24"/>
      <w:shd w:val="pct20" w:color="auto" w:fill="auto"/>
    </w:rPr>
  </w:style>
  <w:style w:type="character" w:customStyle="1" w:styleId="MegszltsChar1">
    <w:name w:val="Megszólítás Char1"/>
    <w:uiPriority w:val="99"/>
    <w:semiHidden/>
    <w:rsid w:val="006C3C46"/>
    <w:rPr>
      <w:rFonts w:ascii="Times New Roman" w:hAnsi="Times New Roman"/>
      <w:sz w:val="24"/>
    </w:rPr>
  </w:style>
  <w:style w:type="character" w:customStyle="1" w:styleId="DtumChar1">
    <w:name w:val="Dátum Char1"/>
    <w:uiPriority w:val="99"/>
    <w:semiHidden/>
    <w:rsid w:val="006C3C46"/>
    <w:rPr>
      <w:rFonts w:ascii="Times New Roman" w:hAnsi="Times New Roman"/>
      <w:sz w:val="24"/>
    </w:rPr>
  </w:style>
  <w:style w:type="character" w:customStyle="1" w:styleId="SzvegtrzselssoraChar1">
    <w:name w:val="Szövegtörzs első sora Char1"/>
    <w:uiPriority w:val="99"/>
    <w:semiHidden/>
    <w:rsid w:val="006C3C46"/>
    <w:rPr>
      <w:rFonts w:ascii="Times New Roman" w:hAnsi="Times New Roman"/>
      <w:sz w:val="24"/>
    </w:rPr>
  </w:style>
  <w:style w:type="character" w:customStyle="1" w:styleId="Szvegtrzselssora2Char1">
    <w:name w:val="Szövegtörzs első sora 2 Char1"/>
    <w:uiPriority w:val="99"/>
    <w:semiHidden/>
    <w:rsid w:val="006C3C46"/>
    <w:rPr>
      <w:rFonts w:ascii="Times New Roman" w:hAnsi="Times New Roman"/>
      <w:sz w:val="24"/>
    </w:rPr>
  </w:style>
  <w:style w:type="character" w:customStyle="1" w:styleId="MegjegyzsfejChar1">
    <w:name w:val="Megjegyzésfej Char1"/>
    <w:uiPriority w:val="99"/>
    <w:semiHidden/>
    <w:rsid w:val="006C3C46"/>
    <w:rPr>
      <w:rFonts w:ascii="Times New Roman" w:hAnsi="Times New Roman"/>
      <w:sz w:val="24"/>
    </w:rPr>
  </w:style>
  <w:style w:type="character" w:customStyle="1" w:styleId="E-mailalrsaChar1">
    <w:name w:val="E-mail aláírása Char1"/>
    <w:uiPriority w:val="99"/>
    <w:semiHidden/>
    <w:rsid w:val="006C3C46"/>
    <w:rPr>
      <w:rFonts w:ascii="Times New Roman" w:hAnsi="Times New Roman"/>
      <w:sz w:val="24"/>
    </w:rPr>
  </w:style>
  <w:style w:type="character" w:customStyle="1" w:styleId="VgjegyzetszvegeChar1">
    <w:name w:val="Végjegyzet szövege Char1"/>
    <w:semiHidden/>
    <w:rsid w:val="006C3C46"/>
    <w:rPr>
      <w:rFonts w:ascii="Times New Roman" w:hAnsi="Times New Roman"/>
    </w:rPr>
  </w:style>
  <w:style w:type="paragraph" w:customStyle="1" w:styleId="SectionTitle">
    <w:name w:val="SectionTitle"/>
    <w:basedOn w:val="Norml"/>
    <w:next w:val="Cmsor1"/>
    <w:rsid w:val="00037204"/>
    <w:pPr>
      <w:keepNext/>
      <w:tabs>
        <w:tab w:val="clear" w:pos="851"/>
      </w:tabs>
      <w:spacing w:before="120" w:after="360"/>
      <w:jc w:val="center"/>
    </w:pPr>
    <w:rPr>
      <w:rFonts w:eastAsia="Calibri"/>
      <w:b/>
      <w:smallCaps/>
      <w:sz w:val="28"/>
      <w:szCs w:val="22"/>
      <w:lang w:eastAsia="en-GB"/>
    </w:rPr>
  </w:style>
  <w:style w:type="paragraph" w:customStyle="1" w:styleId="Alap">
    <w:name w:val="Alap"/>
    <w:basedOn w:val="Norml"/>
    <w:rsid w:val="009D6472"/>
    <w:pPr>
      <w:tabs>
        <w:tab w:val="clear" w:pos="851"/>
      </w:tabs>
      <w:overflowPunct w:val="0"/>
      <w:autoSpaceDE w:val="0"/>
      <w:autoSpaceDN w:val="0"/>
      <w:adjustRightInd w:val="0"/>
      <w:textAlignment w:val="baseline"/>
    </w:pPr>
  </w:style>
  <w:style w:type="paragraph" w:customStyle="1" w:styleId="xl24">
    <w:name w:val="xl24"/>
    <w:basedOn w:val="Norml"/>
    <w:rsid w:val="009D6472"/>
    <w:pPr>
      <w:pBdr>
        <w:left w:val="single" w:sz="4" w:space="0" w:color="auto"/>
      </w:pBdr>
      <w:tabs>
        <w:tab w:val="clear" w:pos="851"/>
      </w:tabs>
      <w:spacing w:before="100" w:beforeAutospacing="1" w:after="100" w:afterAutospacing="1"/>
      <w:jc w:val="left"/>
    </w:pPr>
    <w:rPr>
      <w:rFonts w:ascii="Arial Unicode MS" w:eastAsia="Arial Unicode MS" w:hAnsi="Arial Unicode MS" w:cs="Arial Unicode MS"/>
      <w:szCs w:val="24"/>
    </w:rPr>
  </w:style>
  <w:style w:type="character" w:customStyle="1" w:styleId="apple-style-span">
    <w:name w:val="apple-style-span"/>
    <w:basedOn w:val="Bekezdsalapbettpusa"/>
    <w:rsid w:val="009D6472"/>
  </w:style>
  <w:style w:type="paragraph" w:customStyle="1" w:styleId="StlusCmsor4">
    <w:name w:val="Stílus Címsor 4"/>
    <w:basedOn w:val="Cmsor4"/>
    <w:rsid w:val="009D6472"/>
    <w:pPr>
      <w:widowControl/>
      <w:numPr>
        <w:numId w:val="28"/>
      </w:numPr>
      <w:tabs>
        <w:tab w:val="clear" w:pos="864"/>
        <w:tab w:val="num" w:pos="5259"/>
      </w:tabs>
      <w:spacing w:after="120" w:line="276" w:lineRule="auto"/>
      <w:ind w:left="5259" w:right="74"/>
    </w:pPr>
    <w:rPr>
      <w:rFonts w:ascii="Verdana" w:hAnsi="Verdana"/>
      <w:b w:val="0"/>
      <w:bCs/>
      <w:sz w:val="20"/>
    </w:rPr>
  </w:style>
  <w:style w:type="character" w:customStyle="1" w:styleId="dokszvegtrzsCharChar">
    <w:name w:val="dok_szövegtörzs Char Char"/>
    <w:rsid w:val="00175590"/>
    <w:rPr>
      <w:sz w:val="24"/>
      <w:szCs w:val="24"/>
      <w:lang w:val="hu-HU" w:eastAsia="hu-HU" w:bidi="ar-SA"/>
    </w:rPr>
  </w:style>
  <w:style w:type="paragraph" w:customStyle="1" w:styleId="footnotedescription">
    <w:name w:val="footnote description"/>
    <w:next w:val="Norml"/>
    <w:link w:val="footnotedescriptionChar"/>
    <w:hidden/>
    <w:rsid w:val="009E5FAC"/>
    <w:pPr>
      <w:spacing w:line="259" w:lineRule="auto"/>
    </w:pPr>
    <w:rPr>
      <w:rFonts w:ascii="Garamond" w:eastAsia="Garamond" w:hAnsi="Garamond" w:cs="Garamond"/>
      <w:color w:val="000000"/>
      <w:szCs w:val="22"/>
    </w:rPr>
  </w:style>
  <w:style w:type="character" w:customStyle="1" w:styleId="footnotedescriptionChar">
    <w:name w:val="footnote description Char"/>
    <w:link w:val="footnotedescription"/>
    <w:rsid w:val="009E5FAC"/>
    <w:rPr>
      <w:rFonts w:ascii="Garamond" w:eastAsia="Garamond" w:hAnsi="Garamond" w:cs="Garamond"/>
      <w:color w:val="000000"/>
      <w:szCs w:val="22"/>
    </w:rPr>
  </w:style>
  <w:style w:type="character" w:customStyle="1" w:styleId="footnotemark">
    <w:name w:val="footnote mark"/>
    <w:hidden/>
    <w:rsid w:val="009E5FAC"/>
    <w:rPr>
      <w:rFonts w:ascii="Garamond" w:eastAsia="Garamond" w:hAnsi="Garamond" w:cs="Garamond"/>
      <w:color w:val="000000"/>
      <w:sz w:val="20"/>
      <w:vertAlign w:val="superscript"/>
    </w:rPr>
  </w:style>
  <w:style w:type="paragraph" w:customStyle="1" w:styleId="Bekezds0">
    <w:name w:val="Bekezdés"/>
    <w:uiPriority w:val="99"/>
    <w:rsid w:val="00595E37"/>
    <w:pPr>
      <w:widowControl w:val="0"/>
      <w:autoSpaceDE w:val="0"/>
      <w:autoSpaceDN w:val="0"/>
      <w:adjustRightInd w:val="0"/>
      <w:ind w:firstLine="202"/>
    </w:pPr>
    <w:rPr>
      <w:rFonts w:eastAsiaTheme="minorEastAsia"/>
      <w:sz w:val="24"/>
      <w:szCs w:val="24"/>
    </w:rPr>
  </w:style>
  <w:style w:type="paragraph" w:customStyle="1" w:styleId="Bekezds2">
    <w:name w:val="Bekezdés2"/>
    <w:uiPriority w:val="99"/>
    <w:rsid w:val="00595E37"/>
    <w:pPr>
      <w:widowControl w:val="0"/>
      <w:autoSpaceDE w:val="0"/>
      <w:autoSpaceDN w:val="0"/>
      <w:adjustRightInd w:val="0"/>
      <w:ind w:left="204" w:firstLine="204"/>
    </w:pPr>
    <w:rPr>
      <w:rFonts w:eastAsiaTheme="minorEastAsia"/>
      <w:sz w:val="24"/>
      <w:szCs w:val="24"/>
    </w:rPr>
  </w:style>
  <w:style w:type="paragraph" w:customStyle="1" w:styleId="Bekezds3">
    <w:name w:val="Bekezdés3"/>
    <w:uiPriority w:val="99"/>
    <w:rsid w:val="00595E37"/>
    <w:pPr>
      <w:widowControl w:val="0"/>
      <w:autoSpaceDE w:val="0"/>
      <w:autoSpaceDN w:val="0"/>
      <w:adjustRightInd w:val="0"/>
      <w:ind w:left="408" w:firstLine="204"/>
    </w:pPr>
    <w:rPr>
      <w:rFonts w:eastAsiaTheme="minorEastAsia"/>
      <w:sz w:val="24"/>
      <w:szCs w:val="24"/>
    </w:rPr>
  </w:style>
  <w:style w:type="paragraph" w:customStyle="1" w:styleId="Bekezds4">
    <w:name w:val="Bekezdés4"/>
    <w:uiPriority w:val="99"/>
    <w:rsid w:val="00595E37"/>
    <w:pPr>
      <w:widowControl w:val="0"/>
      <w:autoSpaceDE w:val="0"/>
      <w:autoSpaceDN w:val="0"/>
      <w:adjustRightInd w:val="0"/>
      <w:ind w:left="613" w:firstLine="204"/>
    </w:pPr>
    <w:rPr>
      <w:rFonts w:eastAsiaTheme="minorEastAsia"/>
      <w:sz w:val="24"/>
      <w:szCs w:val="24"/>
    </w:rPr>
  </w:style>
  <w:style w:type="paragraph" w:customStyle="1" w:styleId="DltCm">
    <w:name w:val="DôltCím"/>
    <w:uiPriority w:val="99"/>
    <w:rsid w:val="00595E37"/>
    <w:pPr>
      <w:widowControl w:val="0"/>
      <w:autoSpaceDE w:val="0"/>
      <w:autoSpaceDN w:val="0"/>
      <w:adjustRightInd w:val="0"/>
      <w:spacing w:before="480" w:after="240"/>
      <w:jc w:val="center"/>
    </w:pPr>
    <w:rPr>
      <w:rFonts w:eastAsiaTheme="minorEastAsia"/>
      <w:i/>
      <w:iCs/>
      <w:sz w:val="24"/>
      <w:szCs w:val="24"/>
    </w:rPr>
  </w:style>
  <w:style w:type="paragraph" w:customStyle="1" w:styleId="FejezetCm">
    <w:name w:val="FejezetCím"/>
    <w:uiPriority w:val="99"/>
    <w:rsid w:val="00595E37"/>
    <w:pPr>
      <w:widowControl w:val="0"/>
      <w:autoSpaceDE w:val="0"/>
      <w:autoSpaceDN w:val="0"/>
      <w:adjustRightInd w:val="0"/>
      <w:spacing w:before="480" w:after="240"/>
      <w:jc w:val="center"/>
    </w:pPr>
    <w:rPr>
      <w:rFonts w:eastAsiaTheme="minorEastAsia"/>
      <w:b/>
      <w:bCs/>
      <w:i/>
      <w:iCs/>
      <w:sz w:val="24"/>
      <w:szCs w:val="24"/>
    </w:rPr>
  </w:style>
  <w:style w:type="paragraph" w:customStyle="1" w:styleId="FCm">
    <w:name w:val="FôCím"/>
    <w:uiPriority w:val="99"/>
    <w:rsid w:val="00595E37"/>
    <w:pPr>
      <w:widowControl w:val="0"/>
      <w:autoSpaceDE w:val="0"/>
      <w:autoSpaceDN w:val="0"/>
      <w:adjustRightInd w:val="0"/>
      <w:spacing w:before="480" w:after="240"/>
      <w:jc w:val="center"/>
    </w:pPr>
    <w:rPr>
      <w:rFonts w:eastAsiaTheme="minorEastAsia"/>
      <w:b/>
      <w:bCs/>
      <w:sz w:val="28"/>
      <w:szCs w:val="28"/>
    </w:rPr>
  </w:style>
  <w:style w:type="paragraph" w:customStyle="1" w:styleId="Kikezds">
    <w:name w:val="Kikezdés"/>
    <w:uiPriority w:val="99"/>
    <w:rsid w:val="00595E37"/>
    <w:pPr>
      <w:widowControl w:val="0"/>
      <w:autoSpaceDE w:val="0"/>
      <w:autoSpaceDN w:val="0"/>
      <w:adjustRightInd w:val="0"/>
      <w:ind w:left="202" w:hanging="202"/>
    </w:pPr>
    <w:rPr>
      <w:rFonts w:eastAsiaTheme="minorEastAsia"/>
      <w:sz w:val="24"/>
      <w:szCs w:val="24"/>
    </w:rPr>
  </w:style>
  <w:style w:type="paragraph" w:customStyle="1" w:styleId="Kikezds2">
    <w:name w:val="Kikezdés2"/>
    <w:uiPriority w:val="99"/>
    <w:rsid w:val="00595E37"/>
    <w:pPr>
      <w:widowControl w:val="0"/>
      <w:autoSpaceDE w:val="0"/>
      <w:autoSpaceDN w:val="0"/>
      <w:adjustRightInd w:val="0"/>
      <w:ind w:left="408" w:hanging="202"/>
    </w:pPr>
    <w:rPr>
      <w:rFonts w:eastAsiaTheme="minorEastAsia"/>
      <w:sz w:val="24"/>
      <w:szCs w:val="24"/>
    </w:rPr>
  </w:style>
  <w:style w:type="paragraph" w:customStyle="1" w:styleId="Kikezds3">
    <w:name w:val="Kikezdés3"/>
    <w:uiPriority w:val="99"/>
    <w:rsid w:val="00595E37"/>
    <w:pPr>
      <w:widowControl w:val="0"/>
      <w:autoSpaceDE w:val="0"/>
      <w:autoSpaceDN w:val="0"/>
      <w:adjustRightInd w:val="0"/>
      <w:ind w:left="613" w:hanging="202"/>
    </w:pPr>
    <w:rPr>
      <w:rFonts w:eastAsiaTheme="minorEastAsia"/>
      <w:sz w:val="24"/>
      <w:szCs w:val="24"/>
    </w:rPr>
  </w:style>
  <w:style w:type="paragraph" w:customStyle="1" w:styleId="Kikezds4">
    <w:name w:val="Kikezdés4"/>
    <w:uiPriority w:val="99"/>
    <w:rsid w:val="00595E37"/>
    <w:pPr>
      <w:widowControl w:val="0"/>
      <w:autoSpaceDE w:val="0"/>
      <w:autoSpaceDN w:val="0"/>
      <w:adjustRightInd w:val="0"/>
      <w:ind w:left="817" w:hanging="202"/>
    </w:pPr>
    <w:rPr>
      <w:rFonts w:eastAsiaTheme="minorEastAsia"/>
      <w:sz w:val="24"/>
      <w:szCs w:val="24"/>
    </w:rPr>
  </w:style>
  <w:style w:type="paragraph" w:customStyle="1" w:styleId="kzp">
    <w:name w:val="közép"/>
    <w:uiPriority w:val="99"/>
    <w:rsid w:val="00595E37"/>
    <w:pPr>
      <w:widowControl w:val="0"/>
      <w:autoSpaceDE w:val="0"/>
      <w:autoSpaceDN w:val="0"/>
      <w:adjustRightInd w:val="0"/>
      <w:spacing w:before="240" w:after="240"/>
      <w:jc w:val="center"/>
    </w:pPr>
    <w:rPr>
      <w:rFonts w:eastAsiaTheme="minorEastAsia"/>
      <w:i/>
      <w:iCs/>
      <w:sz w:val="24"/>
      <w:szCs w:val="24"/>
    </w:rPr>
  </w:style>
  <w:style w:type="paragraph" w:customStyle="1" w:styleId="MellkletCm">
    <w:name w:val="MellékletCím"/>
    <w:uiPriority w:val="99"/>
    <w:rsid w:val="00595E37"/>
    <w:pPr>
      <w:widowControl w:val="0"/>
      <w:autoSpaceDE w:val="0"/>
      <w:autoSpaceDN w:val="0"/>
      <w:adjustRightInd w:val="0"/>
      <w:spacing w:before="480" w:after="240"/>
    </w:pPr>
    <w:rPr>
      <w:rFonts w:eastAsiaTheme="minorEastAsia"/>
      <w:i/>
      <w:iCs/>
      <w:sz w:val="24"/>
      <w:szCs w:val="24"/>
      <w:u w:val="single"/>
    </w:rPr>
  </w:style>
  <w:style w:type="paragraph" w:customStyle="1" w:styleId="NormlCm">
    <w:name w:val="NormálCím"/>
    <w:uiPriority w:val="99"/>
    <w:rsid w:val="00595E37"/>
    <w:pPr>
      <w:widowControl w:val="0"/>
      <w:autoSpaceDE w:val="0"/>
      <w:autoSpaceDN w:val="0"/>
      <w:adjustRightInd w:val="0"/>
      <w:spacing w:before="480" w:after="240"/>
      <w:jc w:val="center"/>
    </w:pPr>
    <w:rPr>
      <w:rFonts w:eastAsiaTheme="minorEastAsia"/>
      <w:sz w:val="24"/>
      <w:szCs w:val="24"/>
    </w:rPr>
  </w:style>
  <w:style w:type="paragraph" w:customStyle="1" w:styleId="VastagCm">
    <w:name w:val="VastagCím"/>
    <w:uiPriority w:val="99"/>
    <w:rsid w:val="00595E37"/>
    <w:pPr>
      <w:widowControl w:val="0"/>
      <w:autoSpaceDE w:val="0"/>
      <w:autoSpaceDN w:val="0"/>
      <w:adjustRightInd w:val="0"/>
      <w:spacing w:before="480" w:after="240"/>
      <w:jc w:val="center"/>
    </w:pPr>
    <w:rPr>
      <w:rFonts w:eastAsiaTheme="minorEastAsia"/>
      <w:b/>
      <w:bCs/>
      <w:sz w:val="24"/>
      <w:szCs w:val="24"/>
    </w:rPr>
  </w:style>
  <w:style w:type="paragraph" w:customStyle="1" w:styleId="vonal">
    <w:name w:val="vonal"/>
    <w:uiPriority w:val="99"/>
    <w:rsid w:val="00595E37"/>
    <w:pPr>
      <w:widowControl w:val="0"/>
      <w:autoSpaceDE w:val="0"/>
      <w:autoSpaceDN w:val="0"/>
      <w:adjustRightInd w:val="0"/>
      <w:jc w:val="center"/>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84390">
      <w:bodyDiv w:val="1"/>
      <w:marLeft w:val="0"/>
      <w:marRight w:val="0"/>
      <w:marTop w:val="0"/>
      <w:marBottom w:val="0"/>
      <w:divBdr>
        <w:top w:val="none" w:sz="0" w:space="0" w:color="auto"/>
        <w:left w:val="none" w:sz="0" w:space="0" w:color="auto"/>
        <w:bottom w:val="none" w:sz="0" w:space="0" w:color="auto"/>
        <w:right w:val="none" w:sz="0" w:space="0" w:color="auto"/>
      </w:divBdr>
    </w:div>
    <w:div w:id="492306529">
      <w:bodyDiv w:val="1"/>
      <w:marLeft w:val="0"/>
      <w:marRight w:val="0"/>
      <w:marTop w:val="0"/>
      <w:marBottom w:val="0"/>
      <w:divBdr>
        <w:top w:val="none" w:sz="0" w:space="0" w:color="auto"/>
        <w:left w:val="none" w:sz="0" w:space="0" w:color="auto"/>
        <w:bottom w:val="none" w:sz="0" w:space="0" w:color="auto"/>
        <w:right w:val="none" w:sz="0" w:space="0" w:color="auto"/>
      </w:divBdr>
    </w:div>
    <w:div w:id="616452347">
      <w:bodyDiv w:val="1"/>
      <w:marLeft w:val="0"/>
      <w:marRight w:val="0"/>
      <w:marTop w:val="0"/>
      <w:marBottom w:val="0"/>
      <w:divBdr>
        <w:top w:val="none" w:sz="0" w:space="0" w:color="auto"/>
        <w:left w:val="none" w:sz="0" w:space="0" w:color="auto"/>
        <w:bottom w:val="none" w:sz="0" w:space="0" w:color="auto"/>
        <w:right w:val="none" w:sz="0" w:space="0" w:color="auto"/>
      </w:divBdr>
    </w:div>
    <w:div w:id="1376126509">
      <w:bodyDiv w:val="1"/>
      <w:marLeft w:val="0"/>
      <w:marRight w:val="0"/>
      <w:marTop w:val="0"/>
      <w:marBottom w:val="0"/>
      <w:divBdr>
        <w:top w:val="none" w:sz="0" w:space="0" w:color="auto"/>
        <w:left w:val="none" w:sz="0" w:space="0" w:color="auto"/>
        <w:bottom w:val="none" w:sz="0" w:space="0" w:color="auto"/>
        <w:right w:val="none" w:sz="0" w:space="0" w:color="auto"/>
      </w:divBdr>
    </w:div>
    <w:div w:id="1605839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igetvarkorhaz.hu"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9AD1-2497-4FC9-B600-4CBC7213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4950</Words>
  <Characters>34159</Characters>
  <Application>Microsoft Office Word</Application>
  <DocSecurity>0</DocSecurity>
  <Lines>284</Lines>
  <Paragraphs>78</Paragraphs>
  <ScaleCrop>false</ScaleCrop>
  <HeadingPairs>
    <vt:vector size="2" baseType="variant">
      <vt:variant>
        <vt:lpstr>Cím</vt:lpstr>
      </vt:variant>
      <vt:variant>
        <vt:i4>1</vt:i4>
      </vt:variant>
    </vt:vector>
  </HeadingPairs>
  <TitlesOfParts>
    <vt:vector size="1" baseType="lpstr">
      <vt:lpstr>DOKUMENTÁCIÓ</vt:lpstr>
    </vt:vector>
  </TitlesOfParts>
  <Company>MVH</Company>
  <LinksUpToDate>false</LinksUpToDate>
  <CharactersWithSpaces>39031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DOKUMENTÁCIÓ</dc:title>
  <dc:creator>janczasz;NF Gabriella</dc:creator>
  <cp:lastModifiedBy>Toto</cp:lastModifiedBy>
  <cp:revision>3</cp:revision>
  <cp:lastPrinted>2017-06-20T08:50:00Z</cp:lastPrinted>
  <dcterms:created xsi:type="dcterms:W3CDTF">2018-05-14T09:30:00Z</dcterms:created>
  <dcterms:modified xsi:type="dcterms:W3CDTF">2018-05-14T09:38:00Z</dcterms:modified>
</cp:coreProperties>
</file>